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B5" w:rsidRDefault="002034B5" w:rsidP="00FC4FB6">
      <w:pPr>
        <w:ind w:left="360"/>
        <w:jc w:val="center"/>
        <w:rPr>
          <w:rFonts w:ascii="Comic Sans MS" w:hAnsi="Comic Sans MS"/>
          <w:b/>
          <w:sz w:val="28"/>
          <w:szCs w:val="28"/>
        </w:rPr>
      </w:pPr>
    </w:p>
    <w:p w:rsidR="002034B5" w:rsidRPr="002034B5" w:rsidRDefault="002034B5" w:rsidP="002034B5">
      <w:pPr>
        <w:jc w:val="center"/>
        <w:rPr>
          <w:rFonts w:ascii="Comic Sans MS" w:hAnsi="Comic Sans MS"/>
          <w:b/>
          <w:bCs/>
          <w:sz w:val="72"/>
          <w:szCs w:val="20"/>
        </w:rPr>
      </w:pPr>
      <w:r w:rsidRPr="002034B5">
        <w:rPr>
          <w:rFonts w:ascii="Comic Sans MS" w:hAnsi="Comic Sans MS"/>
          <w:b/>
          <w:bCs/>
          <w:sz w:val="72"/>
          <w:szCs w:val="20"/>
        </w:rPr>
        <w:t>Glen Avon</w:t>
      </w:r>
    </w:p>
    <w:p w:rsidR="002034B5" w:rsidRPr="002034B5" w:rsidRDefault="002034B5" w:rsidP="002034B5">
      <w:pPr>
        <w:jc w:val="center"/>
        <w:rPr>
          <w:rFonts w:ascii="Comic Sans MS" w:hAnsi="Comic Sans MS"/>
          <w:b/>
          <w:bCs/>
          <w:sz w:val="72"/>
          <w:szCs w:val="20"/>
        </w:rPr>
      </w:pPr>
      <w:r w:rsidRPr="002034B5">
        <w:rPr>
          <w:rFonts w:ascii="Comic Sans MS" w:hAnsi="Comic Sans MS"/>
          <w:b/>
          <w:bCs/>
          <w:sz w:val="72"/>
          <w:szCs w:val="20"/>
        </w:rPr>
        <w:t>Elementary School</w:t>
      </w:r>
    </w:p>
    <w:p w:rsidR="002034B5" w:rsidRDefault="00234B5C" w:rsidP="00FC4FB6">
      <w:pPr>
        <w:ind w:left="360"/>
        <w:jc w:val="center"/>
        <w:rPr>
          <w:rFonts w:ascii="Comic Sans MS" w:hAnsi="Comic Sans MS"/>
          <w:b/>
          <w:sz w:val="28"/>
          <w:szCs w:val="28"/>
        </w:rPr>
      </w:pPr>
      <w:r>
        <w:rPr>
          <w:rFonts w:ascii="Comic Sans MS" w:hAnsi="Comic Sans MS"/>
          <w:b/>
          <w:noProof/>
          <w:sz w:val="28"/>
          <w:szCs w:val="28"/>
          <w:lang w:eastAsia="ja-JP"/>
        </w:rPr>
        <w:drawing>
          <wp:anchor distT="0" distB="0" distL="114300" distR="114300" simplePos="0" relativeHeight="251658240" behindDoc="0" locked="0" layoutInCell="1" allowOverlap="1">
            <wp:simplePos x="0" y="0"/>
            <wp:positionH relativeFrom="column">
              <wp:posOffset>1784985</wp:posOffset>
            </wp:positionH>
            <wp:positionV relativeFrom="paragraph">
              <wp:posOffset>177800</wp:posOffset>
            </wp:positionV>
            <wp:extent cx="2924175" cy="3810000"/>
            <wp:effectExtent l="0" t="0" r="0" b="0"/>
            <wp:wrapNone/>
            <wp:docPr id="44" name="Picture 44" descr="Roadrunner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oadrunner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Pr="002034B5" w:rsidRDefault="002034B5" w:rsidP="002034B5">
      <w:pPr>
        <w:rPr>
          <w:rFonts w:ascii="Comic Sans MS" w:hAnsi="Comic Sans MS"/>
          <w:sz w:val="28"/>
          <w:szCs w:val="28"/>
        </w:rPr>
      </w:pPr>
    </w:p>
    <w:p w:rsidR="002034B5" w:rsidRDefault="002034B5" w:rsidP="00FC4FB6">
      <w:pPr>
        <w:ind w:left="360"/>
        <w:jc w:val="center"/>
        <w:rPr>
          <w:rFonts w:ascii="Comic Sans MS" w:hAnsi="Comic Sans MS"/>
          <w:sz w:val="28"/>
          <w:szCs w:val="28"/>
        </w:rPr>
      </w:pPr>
    </w:p>
    <w:p w:rsidR="002034B5" w:rsidRPr="002034B5" w:rsidRDefault="007145FD" w:rsidP="002034B5">
      <w:pPr>
        <w:jc w:val="center"/>
        <w:rPr>
          <w:rFonts w:ascii="Comic Sans MS" w:hAnsi="Comic Sans MS" w:cs="Tahoma"/>
          <w:sz w:val="48"/>
          <w:szCs w:val="20"/>
        </w:rPr>
      </w:pPr>
      <w:r>
        <w:rPr>
          <w:rFonts w:ascii="Comic Sans MS" w:hAnsi="Comic Sans MS" w:cs="Tahoma"/>
          <w:sz w:val="48"/>
          <w:szCs w:val="20"/>
        </w:rPr>
        <w:t>2017/2018</w:t>
      </w:r>
    </w:p>
    <w:p w:rsidR="002034B5" w:rsidRPr="002034B5" w:rsidRDefault="002034B5" w:rsidP="002034B5">
      <w:pPr>
        <w:jc w:val="center"/>
        <w:rPr>
          <w:rFonts w:ascii="Comic Sans MS" w:hAnsi="Comic Sans MS" w:cs="Tahoma"/>
          <w:sz w:val="48"/>
          <w:szCs w:val="20"/>
        </w:rPr>
      </w:pPr>
    </w:p>
    <w:p w:rsidR="002034B5" w:rsidRPr="002034B5" w:rsidRDefault="002034B5" w:rsidP="002034B5">
      <w:pPr>
        <w:jc w:val="center"/>
        <w:rPr>
          <w:rFonts w:ascii="Comic Sans MS" w:hAnsi="Comic Sans MS" w:cs="Tahoma"/>
          <w:sz w:val="48"/>
          <w:szCs w:val="20"/>
        </w:rPr>
      </w:pPr>
      <w:r w:rsidRPr="002034B5">
        <w:rPr>
          <w:rFonts w:ascii="Comic Sans MS" w:hAnsi="Comic Sans MS" w:cs="Tahoma"/>
          <w:sz w:val="48"/>
          <w:szCs w:val="20"/>
        </w:rPr>
        <w:t>Parent/Student</w:t>
      </w:r>
    </w:p>
    <w:p w:rsidR="002034B5" w:rsidRPr="002034B5" w:rsidRDefault="002034B5" w:rsidP="002034B5">
      <w:pPr>
        <w:jc w:val="center"/>
        <w:rPr>
          <w:rFonts w:ascii="Comic Sans MS" w:hAnsi="Comic Sans MS" w:cs="Tahoma"/>
          <w:sz w:val="48"/>
          <w:szCs w:val="20"/>
        </w:rPr>
      </w:pPr>
      <w:r w:rsidRPr="002034B5">
        <w:rPr>
          <w:rFonts w:ascii="Comic Sans MS" w:hAnsi="Comic Sans MS" w:cs="Tahoma"/>
          <w:sz w:val="48"/>
          <w:szCs w:val="20"/>
        </w:rPr>
        <w:t>Handbook</w:t>
      </w:r>
    </w:p>
    <w:p w:rsidR="002034B5" w:rsidRDefault="002034B5" w:rsidP="002034B5">
      <w:pPr>
        <w:tabs>
          <w:tab w:val="left" w:pos="5025"/>
        </w:tabs>
        <w:ind w:left="360"/>
        <w:rPr>
          <w:rFonts w:ascii="Comic Sans MS" w:hAnsi="Comic Sans MS"/>
          <w:sz w:val="28"/>
          <w:szCs w:val="28"/>
        </w:rPr>
      </w:pPr>
    </w:p>
    <w:p w:rsidR="00C12965" w:rsidRDefault="002034B5" w:rsidP="00071A26">
      <w:pPr>
        <w:ind w:left="360"/>
        <w:rPr>
          <w:rFonts w:ascii="Comic Sans MS" w:hAnsi="Comic Sans MS"/>
          <w:b/>
          <w:sz w:val="28"/>
          <w:szCs w:val="28"/>
        </w:rPr>
      </w:pPr>
      <w:r w:rsidRPr="002034B5">
        <w:rPr>
          <w:rFonts w:ascii="Comic Sans MS" w:hAnsi="Comic Sans MS"/>
          <w:sz w:val="28"/>
          <w:szCs w:val="28"/>
        </w:rPr>
        <w:br w:type="page"/>
      </w:r>
      <w:r w:rsidR="00071A26">
        <w:rPr>
          <w:rFonts w:ascii="Comic Sans MS" w:hAnsi="Comic Sans MS"/>
          <w:sz w:val="28"/>
          <w:szCs w:val="28"/>
        </w:rPr>
        <w:t xml:space="preserve">                                     </w:t>
      </w:r>
      <w:r w:rsidR="00C12965">
        <w:rPr>
          <w:rFonts w:ascii="Comic Sans MS" w:hAnsi="Comic Sans MS"/>
          <w:b/>
          <w:sz w:val="28"/>
          <w:szCs w:val="28"/>
        </w:rPr>
        <w:t>Glen Avon Elementary School</w:t>
      </w:r>
    </w:p>
    <w:p w:rsidR="00C12965" w:rsidRPr="004B03D4" w:rsidRDefault="00C12965" w:rsidP="004B03D4">
      <w:pPr>
        <w:jc w:val="center"/>
        <w:rPr>
          <w:rFonts w:ascii="Comic Sans MS" w:hAnsi="Comic Sans MS"/>
          <w:b/>
          <w:sz w:val="28"/>
          <w:szCs w:val="28"/>
        </w:rPr>
      </w:pPr>
      <w:r>
        <w:rPr>
          <w:rFonts w:ascii="Comic Sans MS" w:hAnsi="Comic Sans MS"/>
          <w:b/>
          <w:sz w:val="28"/>
          <w:szCs w:val="28"/>
        </w:rPr>
        <w:t>“Home of the Roadrunners”</w:t>
      </w:r>
    </w:p>
    <w:p w:rsidR="00C12965" w:rsidRDefault="00C12965">
      <w:pPr>
        <w:jc w:val="center"/>
        <w:rPr>
          <w:rFonts w:ascii="Comic Sans MS" w:hAnsi="Comic Sans MS"/>
          <w:b/>
          <w:sz w:val="22"/>
          <w:szCs w:val="22"/>
        </w:rPr>
      </w:pPr>
      <w:r>
        <w:rPr>
          <w:rFonts w:ascii="Comic Sans MS" w:hAnsi="Comic Sans MS"/>
          <w:b/>
          <w:sz w:val="22"/>
          <w:szCs w:val="22"/>
        </w:rPr>
        <w:t xml:space="preserve">A Message from the </w:t>
      </w:r>
      <w:r w:rsidR="0065650B">
        <w:rPr>
          <w:rFonts w:ascii="Comic Sans MS" w:hAnsi="Comic Sans MS"/>
          <w:b/>
          <w:sz w:val="22"/>
          <w:szCs w:val="22"/>
        </w:rPr>
        <w:t xml:space="preserve">Principal </w:t>
      </w:r>
      <w:r w:rsidR="0065650B" w:rsidRPr="009643C6">
        <w:rPr>
          <w:rFonts w:ascii="Comic Sans MS" w:hAnsi="Comic Sans MS"/>
          <w:b/>
          <w:sz w:val="22"/>
          <w:szCs w:val="22"/>
        </w:rPr>
        <w:t>Sylvia</w:t>
      </w:r>
      <w:r w:rsidR="00C97206" w:rsidRPr="009643C6">
        <w:rPr>
          <w:rFonts w:ascii="Comic Sans MS" w:hAnsi="Comic Sans MS"/>
          <w:b/>
          <w:sz w:val="22"/>
          <w:szCs w:val="22"/>
        </w:rPr>
        <w:t xml:space="preserve"> Bottom</w:t>
      </w:r>
    </w:p>
    <w:p w:rsidR="00C12965" w:rsidRPr="007970B1" w:rsidRDefault="00C12965">
      <w:pPr>
        <w:jc w:val="center"/>
        <w:rPr>
          <w:rFonts w:ascii="Comic Sans MS" w:hAnsi="Comic Sans MS"/>
          <w:sz w:val="20"/>
          <w:szCs w:val="20"/>
        </w:rPr>
      </w:pPr>
    </w:p>
    <w:p w:rsidR="00C12965" w:rsidRPr="007970B1" w:rsidRDefault="007145FD">
      <w:pPr>
        <w:rPr>
          <w:rFonts w:ascii="Comic Sans MS" w:hAnsi="Comic Sans MS"/>
          <w:sz w:val="20"/>
          <w:szCs w:val="20"/>
        </w:rPr>
      </w:pPr>
      <w:r>
        <w:rPr>
          <w:rFonts w:ascii="Comic Sans MS" w:hAnsi="Comic Sans MS"/>
          <w:sz w:val="20"/>
          <w:szCs w:val="20"/>
        </w:rPr>
        <w:t>July 21, 2017</w:t>
      </w:r>
    </w:p>
    <w:p w:rsidR="00C12965" w:rsidRPr="007970B1" w:rsidRDefault="00C12965">
      <w:pPr>
        <w:rPr>
          <w:rFonts w:ascii="Comic Sans MS" w:hAnsi="Comic Sans MS"/>
          <w:sz w:val="20"/>
          <w:szCs w:val="20"/>
        </w:rPr>
      </w:pPr>
    </w:p>
    <w:p w:rsidR="00C12965" w:rsidRPr="007970B1" w:rsidRDefault="00C12965">
      <w:pPr>
        <w:rPr>
          <w:rFonts w:ascii="Comic Sans MS" w:hAnsi="Comic Sans MS"/>
          <w:sz w:val="20"/>
          <w:szCs w:val="20"/>
        </w:rPr>
      </w:pPr>
      <w:r w:rsidRPr="007970B1">
        <w:rPr>
          <w:rFonts w:ascii="Comic Sans MS" w:hAnsi="Comic Sans MS"/>
          <w:sz w:val="20"/>
          <w:szCs w:val="20"/>
        </w:rPr>
        <w:t>Dear Parents,</w:t>
      </w:r>
    </w:p>
    <w:p w:rsidR="00C12965" w:rsidRPr="007970B1" w:rsidRDefault="00C12965">
      <w:pPr>
        <w:rPr>
          <w:rFonts w:ascii="Comic Sans MS" w:hAnsi="Comic Sans MS"/>
          <w:sz w:val="20"/>
          <w:szCs w:val="20"/>
        </w:rPr>
      </w:pPr>
    </w:p>
    <w:p w:rsidR="00C12965" w:rsidRPr="007970B1" w:rsidRDefault="00C12965">
      <w:pPr>
        <w:rPr>
          <w:rFonts w:ascii="Comic Sans MS" w:hAnsi="Comic Sans MS"/>
          <w:sz w:val="20"/>
          <w:szCs w:val="20"/>
        </w:rPr>
      </w:pPr>
      <w:r w:rsidRPr="007970B1">
        <w:rPr>
          <w:rFonts w:ascii="Comic Sans MS" w:hAnsi="Comic Sans MS"/>
          <w:sz w:val="20"/>
          <w:szCs w:val="20"/>
        </w:rPr>
        <w:t>Welcome to Glen Avon Elementary!</w:t>
      </w:r>
    </w:p>
    <w:p w:rsidR="00C12965" w:rsidRPr="007970B1" w:rsidRDefault="00C12965">
      <w:pPr>
        <w:rPr>
          <w:rFonts w:ascii="Comic Sans MS" w:hAnsi="Comic Sans MS"/>
          <w:sz w:val="20"/>
          <w:szCs w:val="20"/>
        </w:rPr>
      </w:pPr>
    </w:p>
    <w:p w:rsidR="000B07A1" w:rsidRPr="007970B1" w:rsidRDefault="008E1185">
      <w:pPr>
        <w:rPr>
          <w:rFonts w:ascii="Comic Sans MS" w:hAnsi="Comic Sans MS"/>
          <w:sz w:val="20"/>
          <w:szCs w:val="20"/>
        </w:rPr>
      </w:pPr>
      <w:r w:rsidRPr="007970B1">
        <w:rPr>
          <w:rFonts w:ascii="Comic Sans MS" w:hAnsi="Comic Sans MS"/>
          <w:sz w:val="20"/>
          <w:szCs w:val="20"/>
        </w:rPr>
        <w:t xml:space="preserve"> </w:t>
      </w:r>
      <w:r w:rsidR="008B68A3" w:rsidRPr="007970B1">
        <w:rPr>
          <w:rFonts w:ascii="Comic Sans MS" w:hAnsi="Comic Sans MS"/>
          <w:sz w:val="20"/>
          <w:szCs w:val="20"/>
        </w:rPr>
        <w:t>I</w:t>
      </w:r>
      <w:r w:rsidRPr="007970B1">
        <w:rPr>
          <w:rFonts w:ascii="Comic Sans MS" w:hAnsi="Comic Sans MS"/>
          <w:sz w:val="20"/>
          <w:szCs w:val="20"/>
        </w:rPr>
        <w:t xml:space="preserve"> </w:t>
      </w:r>
      <w:r w:rsidR="004969E0" w:rsidRPr="007970B1">
        <w:rPr>
          <w:rFonts w:ascii="Comic Sans MS" w:hAnsi="Comic Sans MS"/>
          <w:sz w:val="20"/>
          <w:szCs w:val="20"/>
        </w:rPr>
        <w:t>look forward to working with you an</w:t>
      </w:r>
      <w:r w:rsidRPr="007970B1">
        <w:rPr>
          <w:rFonts w:ascii="Comic Sans MS" w:hAnsi="Comic Sans MS"/>
          <w:sz w:val="20"/>
          <w:szCs w:val="20"/>
        </w:rPr>
        <w:t>d your children</w:t>
      </w:r>
      <w:r w:rsidR="00503489" w:rsidRPr="007970B1">
        <w:rPr>
          <w:rFonts w:ascii="Comic Sans MS" w:hAnsi="Comic Sans MS"/>
          <w:sz w:val="20"/>
          <w:szCs w:val="20"/>
        </w:rPr>
        <w:t xml:space="preserve"> again this year</w:t>
      </w:r>
      <w:r w:rsidR="00912A2E" w:rsidRPr="007970B1">
        <w:rPr>
          <w:rFonts w:ascii="Comic Sans MS" w:hAnsi="Comic Sans MS"/>
          <w:sz w:val="20"/>
          <w:szCs w:val="20"/>
        </w:rPr>
        <w:t>!</w:t>
      </w:r>
      <w:r w:rsidR="00503489" w:rsidRPr="007970B1">
        <w:rPr>
          <w:rFonts w:ascii="Comic Sans MS" w:hAnsi="Comic Sans MS"/>
          <w:color w:val="FFFFFF"/>
          <w:sz w:val="20"/>
          <w:szCs w:val="20"/>
        </w:rPr>
        <w:t>!</w:t>
      </w:r>
      <w:r w:rsidR="00C97206" w:rsidRPr="007970B1">
        <w:rPr>
          <w:rFonts w:ascii="Comic Sans MS" w:hAnsi="Comic Sans MS"/>
          <w:sz w:val="20"/>
          <w:szCs w:val="20"/>
        </w:rPr>
        <w:t xml:space="preserve"> Glen Avon has a strong history of academics </w:t>
      </w:r>
      <w:r w:rsidR="009643C6" w:rsidRPr="007970B1">
        <w:rPr>
          <w:rFonts w:ascii="Comic Sans MS" w:hAnsi="Comic Sans MS"/>
          <w:sz w:val="20"/>
          <w:szCs w:val="20"/>
        </w:rPr>
        <w:t xml:space="preserve">and I </w:t>
      </w:r>
      <w:r w:rsidR="00C92436" w:rsidRPr="007970B1">
        <w:rPr>
          <w:rFonts w:ascii="Comic Sans MS" w:hAnsi="Comic Sans MS"/>
          <w:sz w:val="20"/>
          <w:szCs w:val="20"/>
        </w:rPr>
        <w:t xml:space="preserve">am pleased to resume </w:t>
      </w:r>
      <w:r w:rsidR="00C97206" w:rsidRPr="007970B1">
        <w:rPr>
          <w:rFonts w:ascii="Comic Sans MS" w:hAnsi="Comic Sans MS"/>
          <w:sz w:val="20"/>
          <w:szCs w:val="20"/>
        </w:rPr>
        <w:t>that legacy</w:t>
      </w:r>
      <w:r w:rsidR="00C92436" w:rsidRPr="007970B1">
        <w:rPr>
          <w:rFonts w:ascii="Comic Sans MS" w:hAnsi="Comic Sans MS"/>
          <w:sz w:val="20"/>
          <w:szCs w:val="20"/>
        </w:rPr>
        <w:t xml:space="preserve">. </w:t>
      </w:r>
      <w:r w:rsidR="00C97206" w:rsidRPr="007970B1">
        <w:rPr>
          <w:rFonts w:ascii="Comic Sans MS" w:hAnsi="Comic Sans MS"/>
          <w:sz w:val="20"/>
          <w:szCs w:val="20"/>
        </w:rPr>
        <w:t>W</w:t>
      </w:r>
      <w:r w:rsidR="004969E0" w:rsidRPr="007970B1">
        <w:rPr>
          <w:rFonts w:ascii="Comic Sans MS" w:hAnsi="Comic Sans MS"/>
          <w:sz w:val="20"/>
          <w:szCs w:val="20"/>
        </w:rPr>
        <w:t xml:space="preserve">e </w:t>
      </w:r>
      <w:r w:rsidR="00C97206" w:rsidRPr="007970B1">
        <w:rPr>
          <w:rFonts w:ascii="Comic Sans MS" w:hAnsi="Comic Sans MS"/>
          <w:sz w:val="20"/>
          <w:szCs w:val="20"/>
        </w:rPr>
        <w:t xml:space="preserve">will </w:t>
      </w:r>
      <w:r w:rsidR="00C92436" w:rsidRPr="007970B1">
        <w:rPr>
          <w:rFonts w:ascii="Comic Sans MS" w:hAnsi="Comic Sans MS"/>
          <w:sz w:val="20"/>
          <w:szCs w:val="20"/>
        </w:rPr>
        <w:t>continue</w:t>
      </w:r>
      <w:r w:rsidR="00C12965" w:rsidRPr="007970B1">
        <w:rPr>
          <w:rFonts w:ascii="Comic Sans MS" w:hAnsi="Comic Sans MS"/>
          <w:sz w:val="20"/>
          <w:szCs w:val="20"/>
        </w:rPr>
        <w:t xml:space="preserve"> to strive to help </w:t>
      </w:r>
      <w:r w:rsidR="00AF2254" w:rsidRPr="007970B1">
        <w:rPr>
          <w:rFonts w:ascii="Comic Sans MS" w:hAnsi="Comic Sans MS"/>
          <w:sz w:val="20"/>
          <w:szCs w:val="20"/>
        </w:rPr>
        <w:t xml:space="preserve">your </w:t>
      </w:r>
      <w:r w:rsidR="00C12965" w:rsidRPr="007970B1">
        <w:rPr>
          <w:rFonts w:ascii="Comic Sans MS" w:hAnsi="Comic Sans MS"/>
          <w:sz w:val="20"/>
          <w:szCs w:val="20"/>
        </w:rPr>
        <w:t>children work to their maximum potential in a safe learning environment with an emphasis on building character.</w:t>
      </w:r>
    </w:p>
    <w:p w:rsidR="000B07A1" w:rsidRPr="007970B1" w:rsidRDefault="000B07A1">
      <w:pPr>
        <w:rPr>
          <w:rFonts w:ascii="Comic Sans MS" w:hAnsi="Comic Sans MS"/>
          <w:sz w:val="20"/>
          <w:szCs w:val="20"/>
        </w:rPr>
      </w:pPr>
    </w:p>
    <w:p w:rsidR="00075361" w:rsidRPr="007970B1" w:rsidRDefault="007970B1">
      <w:pPr>
        <w:rPr>
          <w:rFonts w:ascii="Comic Sans MS" w:hAnsi="Comic Sans MS"/>
          <w:sz w:val="20"/>
          <w:szCs w:val="20"/>
        </w:rPr>
      </w:pPr>
      <w:r w:rsidRPr="007970B1">
        <w:rPr>
          <w:rFonts w:ascii="Comic Sans MS" w:hAnsi="Comic Sans MS"/>
          <w:sz w:val="20"/>
          <w:szCs w:val="20"/>
        </w:rPr>
        <w:t xml:space="preserve">We are very excited to be </w:t>
      </w:r>
      <w:r w:rsidRPr="00A50B02">
        <w:rPr>
          <w:rFonts w:ascii="Comic Sans MS" w:hAnsi="Comic Sans MS"/>
          <w:sz w:val="20"/>
          <w:szCs w:val="20"/>
        </w:rPr>
        <w:t>a school wide</w:t>
      </w:r>
      <w:r w:rsidR="00075361" w:rsidRPr="007970B1">
        <w:rPr>
          <w:rFonts w:ascii="Comic Sans MS" w:hAnsi="Comic Sans MS"/>
          <w:sz w:val="20"/>
          <w:szCs w:val="20"/>
        </w:rPr>
        <w:t xml:space="preserve"> </w:t>
      </w:r>
      <w:r w:rsidR="00075361" w:rsidRPr="007145FD">
        <w:rPr>
          <w:rFonts w:ascii="Comic Sans MS" w:hAnsi="Comic Sans MS"/>
          <w:b/>
          <w:sz w:val="20"/>
          <w:szCs w:val="20"/>
        </w:rPr>
        <w:t>AVID</w:t>
      </w:r>
      <w:r w:rsidR="00075361" w:rsidRPr="007970B1">
        <w:rPr>
          <w:rFonts w:ascii="Comic Sans MS" w:hAnsi="Comic Sans MS"/>
          <w:sz w:val="20"/>
          <w:szCs w:val="20"/>
        </w:rPr>
        <w:t>, Advancement via Individual Determination Elementary School.</w:t>
      </w:r>
      <w:r w:rsidR="004B03D4">
        <w:rPr>
          <w:rFonts w:ascii="Comic Sans MS" w:hAnsi="Comic Sans MS"/>
          <w:sz w:val="20"/>
          <w:szCs w:val="20"/>
        </w:rPr>
        <w:t xml:space="preserve"> Glen </w:t>
      </w:r>
      <w:r w:rsidR="00F13D80" w:rsidRPr="00382029">
        <w:rPr>
          <w:rFonts w:ascii="Comic Sans MS" w:hAnsi="Comic Sans MS"/>
          <w:sz w:val="20"/>
          <w:szCs w:val="20"/>
        </w:rPr>
        <w:t>Avon</w:t>
      </w:r>
      <w:r w:rsidR="007145FD" w:rsidRPr="00382029">
        <w:rPr>
          <w:rFonts w:ascii="Comic Sans MS" w:hAnsi="Comic Sans MS"/>
          <w:sz w:val="20"/>
          <w:szCs w:val="20"/>
        </w:rPr>
        <w:t xml:space="preserve"> students need to retur</w:t>
      </w:r>
      <w:r w:rsidR="00733B36" w:rsidRPr="00382029">
        <w:rPr>
          <w:rFonts w:ascii="Comic Sans MS" w:hAnsi="Comic Sans MS"/>
          <w:sz w:val="20"/>
          <w:szCs w:val="20"/>
        </w:rPr>
        <w:t>n</w:t>
      </w:r>
      <w:r w:rsidR="007145FD" w:rsidRPr="00382029">
        <w:rPr>
          <w:rFonts w:ascii="Comic Sans MS" w:hAnsi="Comic Sans MS"/>
          <w:sz w:val="20"/>
          <w:szCs w:val="20"/>
        </w:rPr>
        <w:t xml:space="preserve"> to school with their Chromebooks that were assigned to them at the end of the year. </w:t>
      </w:r>
      <w:r w:rsidRPr="00382029">
        <w:rPr>
          <w:rFonts w:ascii="Comic Sans MS" w:hAnsi="Comic Sans MS"/>
          <w:sz w:val="20"/>
          <w:szCs w:val="20"/>
        </w:rPr>
        <w:t xml:space="preserve"> </w:t>
      </w:r>
      <w:r w:rsidR="00F13D80" w:rsidRPr="00382029">
        <w:rPr>
          <w:rFonts w:ascii="Comic Sans MS" w:hAnsi="Comic Sans MS"/>
          <w:sz w:val="20"/>
          <w:szCs w:val="20"/>
        </w:rPr>
        <w:t>Chromebooks will again</w:t>
      </w:r>
      <w:r w:rsidR="007145FD" w:rsidRPr="00382029">
        <w:rPr>
          <w:rFonts w:ascii="Comic Sans MS" w:hAnsi="Comic Sans MS"/>
          <w:sz w:val="20"/>
          <w:szCs w:val="20"/>
        </w:rPr>
        <w:t xml:space="preserve"> be assigned</w:t>
      </w:r>
      <w:r w:rsidRPr="00382029">
        <w:rPr>
          <w:rFonts w:ascii="Comic Sans MS" w:hAnsi="Comic Sans MS"/>
          <w:sz w:val="20"/>
          <w:szCs w:val="20"/>
        </w:rPr>
        <w:t xml:space="preserve"> to every student in grades 2-6 this year. Students will be responsible to care for the Chromebooks and take them home each day to use and to recharge for the next day to be brought back to school to be used for instruction. </w:t>
      </w:r>
      <w:r w:rsidR="007145FD" w:rsidRPr="00382029">
        <w:rPr>
          <w:rFonts w:ascii="Comic Sans MS" w:hAnsi="Comic Sans MS"/>
          <w:sz w:val="20"/>
          <w:szCs w:val="20"/>
        </w:rPr>
        <w:t>Students in grades Kindergarten and First Grades will also have Chromebooks in</w:t>
      </w:r>
      <w:r w:rsidR="007145FD" w:rsidRPr="00F13D80">
        <w:rPr>
          <w:rFonts w:ascii="Comic Sans MS" w:hAnsi="Comic Sans MS"/>
          <w:sz w:val="20"/>
          <w:szCs w:val="20"/>
          <w:highlight w:val="yellow"/>
        </w:rPr>
        <w:t xml:space="preserve"> </w:t>
      </w:r>
      <w:r w:rsidR="007145FD" w:rsidRPr="00382029">
        <w:rPr>
          <w:rFonts w:ascii="Comic Sans MS" w:hAnsi="Comic Sans MS"/>
          <w:sz w:val="20"/>
          <w:szCs w:val="20"/>
        </w:rPr>
        <w:t xml:space="preserve">their </w:t>
      </w:r>
      <w:r w:rsidR="00F13D80" w:rsidRPr="00382029">
        <w:rPr>
          <w:rFonts w:ascii="Comic Sans MS" w:hAnsi="Comic Sans MS"/>
          <w:sz w:val="20"/>
          <w:szCs w:val="20"/>
        </w:rPr>
        <w:t>classrooms.</w:t>
      </w:r>
      <w:r w:rsidR="00F13D80">
        <w:rPr>
          <w:rFonts w:ascii="Comic Sans MS" w:hAnsi="Comic Sans MS"/>
          <w:sz w:val="20"/>
          <w:szCs w:val="20"/>
        </w:rPr>
        <w:t xml:space="preserve"> We</w:t>
      </w:r>
      <w:r w:rsidRPr="007970B1">
        <w:rPr>
          <w:rFonts w:ascii="Comic Sans MS" w:hAnsi="Comic Sans MS"/>
          <w:sz w:val="20"/>
          <w:szCs w:val="20"/>
        </w:rPr>
        <w:t xml:space="preserve"> will </w:t>
      </w:r>
      <w:r w:rsidRPr="00A50B02">
        <w:rPr>
          <w:rFonts w:ascii="Comic Sans MS" w:hAnsi="Comic Sans MS"/>
          <w:sz w:val="20"/>
          <w:szCs w:val="20"/>
        </w:rPr>
        <w:t>continue piloting</w:t>
      </w:r>
      <w:r w:rsidR="000B07A1" w:rsidRPr="007970B1">
        <w:rPr>
          <w:rFonts w:ascii="Comic Sans MS" w:hAnsi="Comic Sans MS"/>
          <w:sz w:val="20"/>
          <w:szCs w:val="20"/>
        </w:rPr>
        <w:t xml:space="preserve"> a school uniform policy.</w:t>
      </w:r>
    </w:p>
    <w:p w:rsidR="00AF2254" w:rsidRDefault="00AF2254">
      <w:pPr>
        <w:rPr>
          <w:rFonts w:ascii="Comic Sans MS" w:hAnsi="Comic Sans MS"/>
          <w:sz w:val="20"/>
          <w:szCs w:val="20"/>
        </w:rPr>
      </w:pPr>
    </w:p>
    <w:p w:rsidR="00F13D80" w:rsidRDefault="00F13D80">
      <w:pPr>
        <w:rPr>
          <w:rFonts w:ascii="Comic Sans MS" w:hAnsi="Comic Sans MS"/>
          <w:sz w:val="20"/>
          <w:szCs w:val="20"/>
        </w:rPr>
      </w:pPr>
      <w:r w:rsidRPr="00382029">
        <w:rPr>
          <w:rFonts w:ascii="Comic Sans MS" w:hAnsi="Comic Sans MS"/>
          <w:sz w:val="20"/>
          <w:szCs w:val="20"/>
        </w:rPr>
        <w:t xml:space="preserve">We are also excited about our new Makerspace! It is a room where </w:t>
      </w:r>
      <w:r w:rsidR="00857C6A" w:rsidRPr="00382029">
        <w:rPr>
          <w:rFonts w:ascii="Comic Sans MS" w:hAnsi="Comic Sans MS"/>
          <w:sz w:val="20"/>
          <w:szCs w:val="20"/>
        </w:rPr>
        <w:t>students can be creative and apply</w:t>
      </w:r>
      <w:r w:rsidRPr="00382029">
        <w:rPr>
          <w:rFonts w:ascii="Comic Sans MS" w:hAnsi="Comic Sans MS"/>
          <w:sz w:val="20"/>
          <w:szCs w:val="20"/>
        </w:rPr>
        <w:t xml:space="preserve"> problem solving skills. We have a variety of materials to explore from</w:t>
      </w:r>
      <w:r w:rsidR="00857C6A" w:rsidRPr="00382029">
        <w:rPr>
          <w:rFonts w:ascii="Comic Sans MS" w:hAnsi="Comic Sans MS"/>
          <w:sz w:val="20"/>
          <w:szCs w:val="20"/>
        </w:rPr>
        <w:t xml:space="preserve"> crafting items,</w:t>
      </w:r>
      <w:r w:rsidR="004B03D4" w:rsidRPr="00382029">
        <w:rPr>
          <w:rFonts w:ascii="Comic Sans MS" w:hAnsi="Comic Sans MS"/>
          <w:sz w:val="20"/>
          <w:szCs w:val="20"/>
        </w:rPr>
        <w:t xml:space="preserve"> Legos, K</w:t>
      </w:r>
      <w:r w:rsidRPr="00382029">
        <w:rPr>
          <w:rFonts w:ascii="Comic Sans MS" w:hAnsi="Comic Sans MS"/>
          <w:sz w:val="20"/>
          <w:szCs w:val="20"/>
        </w:rPr>
        <w:t xml:space="preserve">nex, </w:t>
      </w:r>
      <w:r w:rsidR="00857C6A" w:rsidRPr="00382029">
        <w:rPr>
          <w:rFonts w:ascii="Comic Sans MS" w:hAnsi="Comic Sans MS"/>
          <w:sz w:val="20"/>
          <w:szCs w:val="20"/>
        </w:rPr>
        <w:t>robotic creatures, iPads,</w:t>
      </w:r>
      <w:r w:rsidR="00857C6A" w:rsidRPr="00857C6A">
        <w:rPr>
          <w:rFonts w:ascii="Comic Sans MS" w:hAnsi="Comic Sans MS"/>
          <w:sz w:val="20"/>
          <w:szCs w:val="20"/>
          <w:highlight w:val="yellow"/>
        </w:rPr>
        <w:t xml:space="preserve"> </w:t>
      </w:r>
      <w:r w:rsidR="00857C6A" w:rsidRPr="00382029">
        <w:rPr>
          <w:rFonts w:ascii="Comic Sans MS" w:hAnsi="Comic Sans MS"/>
          <w:sz w:val="20"/>
          <w:szCs w:val="20"/>
        </w:rPr>
        <w:t>and even a 3-D Printer!</w:t>
      </w:r>
      <w:r w:rsidR="00857C6A">
        <w:rPr>
          <w:rFonts w:ascii="Comic Sans MS" w:hAnsi="Comic Sans MS"/>
          <w:sz w:val="20"/>
          <w:szCs w:val="20"/>
        </w:rPr>
        <w:t xml:space="preserve"> </w:t>
      </w:r>
    </w:p>
    <w:p w:rsidR="00857C6A" w:rsidRPr="007970B1" w:rsidRDefault="00857C6A">
      <w:pPr>
        <w:rPr>
          <w:rFonts w:ascii="Comic Sans MS" w:hAnsi="Comic Sans MS"/>
          <w:sz w:val="20"/>
          <w:szCs w:val="20"/>
        </w:rPr>
      </w:pPr>
    </w:p>
    <w:p w:rsidR="00C9245E" w:rsidRPr="007970B1" w:rsidRDefault="00AF2254" w:rsidP="00C9245E">
      <w:pPr>
        <w:rPr>
          <w:rFonts w:ascii="Comic Sans MS" w:hAnsi="Comic Sans MS"/>
          <w:sz w:val="20"/>
          <w:szCs w:val="20"/>
        </w:rPr>
      </w:pPr>
      <w:r w:rsidRPr="007970B1">
        <w:rPr>
          <w:rFonts w:ascii="Comic Sans MS" w:hAnsi="Comic Sans MS"/>
          <w:sz w:val="20"/>
          <w:szCs w:val="20"/>
        </w:rPr>
        <w:t xml:space="preserve">I believe that </w:t>
      </w:r>
      <w:r w:rsidR="008E1185" w:rsidRPr="007970B1">
        <w:rPr>
          <w:rFonts w:ascii="Comic Sans MS" w:hAnsi="Comic Sans MS"/>
          <w:sz w:val="20"/>
          <w:szCs w:val="20"/>
        </w:rPr>
        <w:t xml:space="preserve">with our </w:t>
      </w:r>
      <w:r w:rsidRPr="007970B1">
        <w:rPr>
          <w:rFonts w:ascii="Comic Sans MS" w:hAnsi="Comic Sans MS"/>
          <w:sz w:val="20"/>
          <w:szCs w:val="20"/>
        </w:rPr>
        <w:t xml:space="preserve">continued </w:t>
      </w:r>
      <w:r w:rsidR="008E1185" w:rsidRPr="007970B1">
        <w:rPr>
          <w:rFonts w:ascii="Comic Sans MS" w:hAnsi="Comic Sans MS"/>
          <w:sz w:val="20"/>
          <w:szCs w:val="20"/>
        </w:rPr>
        <w:t>focus on academics</w:t>
      </w:r>
      <w:r w:rsidR="00C92436" w:rsidRPr="007970B1">
        <w:rPr>
          <w:rFonts w:ascii="Comic Sans MS" w:hAnsi="Comic Sans MS"/>
          <w:sz w:val="20"/>
          <w:szCs w:val="20"/>
        </w:rPr>
        <w:t>, our</w:t>
      </w:r>
      <w:r w:rsidRPr="007970B1">
        <w:rPr>
          <w:rFonts w:ascii="Comic Sans MS" w:hAnsi="Comic Sans MS"/>
          <w:sz w:val="20"/>
          <w:szCs w:val="20"/>
        </w:rPr>
        <w:t xml:space="preserve"> school will continue to improve</w:t>
      </w:r>
      <w:r w:rsidR="008E1185" w:rsidRPr="007970B1">
        <w:rPr>
          <w:rFonts w:ascii="Comic Sans MS" w:hAnsi="Comic Sans MS"/>
          <w:sz w:val="20"/>
          <w:szCs w:val="20"/>
        </w:rPr>
        <w:t>.</w:t>
      </w:r>
      <w:r w:rsidR="00C9245E" w:rsidRPr="007970B1">
        <w:rPr>
          <w:rFonts w:ascii="Comic Sans MS" w:hAnsi="Comic Sans MS"/>
          <w:sz w:val="20"/>
          <w:szCs w:val="20"/>
        </w:rPr>
        <w:t xml:space="preserve"> </w:t>
      </w:r>
    </w:p>
    <w:p w:rsidR="00AF2254" w:rsidRPr="007970B1" w:rsidRDefault="00AF2254" w:rsidP="00C9245E">
      <w:pPr>
        <w:rPr>
          <w:rFonts w:ascii="Comic Sans MS" w:hAnsi="Comic Sans MS"/>
          <w:sz w:val="20"/>
          <w:szCs w:val="20"/>
        </w:rPr>
      </w:pPr>
    </w:p>
    <w:p w:rsidR="00C12965" w:rsidRPr="007970B1" w:rsidRDefault="0046476E">
      <w:pPr>
        <w:rPr>
          <w:rFonts w:ascii="Comic Sans MS" w:hAnsi="Comic Sans MS"/>
          <w:sz w:val="20"/>
          <w:szCs w:val="20"/>
        </w:rPr>
      </w:pPr>
      <w:r w:rsidRPr="007970B1">
        <w:rPr>
          <w:rFonts w:ascii="Comic Sans MS" w:hAnsi="Comic Sans MS"/>
          <w:sz w:val="20"/>
          <w:szCs w:val="20"/>
        </w:rPr>
        <w:t>I</w:t>
      </w:r>
      <w:r w:rsidR="00E67E25" w:rsidRPr="007970B1">
        <w:rPr>
          <w:rFonts w:ascii="Comic Sans MS" w:hAnsi="Comic Sans MS"/>
          <w:sz w:val="20"/>
          <w:szCs w:val="20"/>
        </w:rPr>
        <w:t xml:space="preserve"> believe students learn best when parents participate in the learning process.  I encourage all parents to become involved in their child’s education and become involved in our school this year. </w:t>
      </w:r>
      <w:r w:rsidR="00C92436" w:rsidRPr="007970B1">
        <w:rPr>
          <w:rFonts w:ascii="Comic Sans MS" w:hAnsi="Comic Sans MS"/>
          <w:sz w:val="20"/>
          <w:szCs w:val="20"/>
        </w:rPr>
        <w:t xml:space="preserve">We all need to work together as a Team to support your children. </w:t>
      </w:r>
      <w:r w:rsidR="00E67E25" w:rsidRPr="007970B1">
        <w:rPr>
          <w:rFonts w:ascii="Comic Sans MS" w:hAnsi="Comic Sans MS"/>
          <w:sz w:val="20"/>
          <w:szCs w:val="20"/>
        </w:rPr>
        <w:t xml:space="preserve"> Please call </w:t>
      </w:r>
      <w:r w:rsidRPr="007970B1">
        <w:rPr>
          <w:rFonts w:ascii="Comic Sans MS" w:hAnsi="Comic Sans MS"/>
          <w:sz w:val="20"/>
          <w:szCs w:val="20"/>
        </w:rPr>
        <w:t>me</w:t>
      </w:r>
      <w:r w:rsidR="00E67E25" w:rsidRPr="007970B1">
        <w:rPr>
          <w:rFonts w:ascii="Comic Sans MS" w:hAnsi="Comic Sans MS"/>
          <w:sz w:val="20"/>
          <w:szCs w:val="20"/>
        </w:rPr>
        <w:t xml:space="preserve"> if you are interested in volunteering</w:t>
      </w:r>
      <w:r w:rsidRPr="007970B1">
        <w:rPr>
          <w:rFonts w:ascii="Comic Sans MS" w:hAnsi="Comic Sans MS"/>
          <w:sz w:val="20"/>
          <w:szCs w:val="20"/>
        </w:rPr>
        <w:t>,</w:t>
      </w:r>
      <w:r w:rsidR="00E67E25" w:rsidRPr="007970B1">
        <w:rPr>
          <w:rFonts w:ascii="Comic Sans MS" w:hAnsi="Comic Sans MS"/>
          <w:sz w:val="20"/>
          <w:szCs w:val="20"/>
        </w:rPr>
        <w:t xml:space="preserve"> helping in your child’s class</w:t>
      </w:r>
      <w:r w:rsidRPr="007970B1">
        <w:rPr>
          <w:rFonts w:ascii="Comic Sans MS" w:hAnsi="Comic Sans MS"/>
          <w:sz w:val="20"/>
          <w:szCs w:val="20"/>
        </w:rPr>
        <w:t xml:space="preserve">, or becoming a </w:t>
      </w:r>
      <w:r w:rsidR="007970B1" w:rsidRPr="007970B1">
        <w:rPr>
          <w:rFonts w:ascii="Comic Sans MS" w:hAnsi="Comic Sans MS"/>
          <w:sz w:val="20"/>
          <w:szCs w:val="20"/>
        </w:rPr>
        <w:t>member of the AVID Booster</w:t>
      </w:r>
      <w:r w:rsidR="003B1684" w:rsidRPr="007970B1">
        <w:rPr>
          <w:rFonts w:ascii="Comic Sans MS" w:hAnsi="Comic Sans MS"/>
          <w:sz w:val="20"/>
          <w:szCs w:val="20"/>
        </w:rPr>
        <w:t>, SSC or ELAC</w:t>
      </w:r>
      <w:r w:rsidRPr="007970B1">
        <w:rPr>
          <w:rFonts w:ascii="Comic Sans MS" w:hAnsi="Comic Sans MS"/>
          <w:sz w:val="20"/>
          <w:szCs w:val="20"/>
        </w:rPr>
        <w:t>.</w:t>
      </w:r>
    </w:p>
    <w:p w:rsidR="00C12965" w:rsidRPr="007970B1" w:rsidRDefault="00C12965">
      <w:pPr>
        <w:rPr>
          <w:rFonts w:ascii="Comic Sans MS" w:hAnsi="Comic Sans MS"/>
          <w:sz w:val="20"/>
          <w:szCs w:val="20"/>
        </w:rPr>
      </w:pPr>
    </w:p>
    <w:p w:rsidR="003B1684" w:rsidRPr="007970B1" w:rsidRDefault="00C12965">
      <w:pPr>
        <w:rPr>
          <w:rFonts w:ascii="Comic Sans MS" w:hAnsi="Comic Sans MS"/>
          <w:sz w:val="20"/>
          <w:szCs w:val="20"/>
        </w:rPr>
      </w:pPr>
      <w:r w:rsidRPr="007970B1">
        <w:rPr>
          <w:rFonts w:ascii="Comic Sans MS" w:hAnsi="Comic Sans MS"/>
          <w:sz w:val="20"/>
          <w:szCs w:val="20"/>
        </w:rPr>
        <w:t xml:space="preserve">Please help your child begin their day with a “healthy” start. </w:t>
      </w:r>
      <w:r w:rsidR="00C92436" w:rsidRPr="007970B1">
        <w:rPr>
          <w:rFonts w:ascii="Comic Sans MS" w:hAnsi="Comic Sans MS"/>
          <w:sz w:val="20"/>
          <w:szCs w:val="20"/>
        </w:rPr>
        <w:t>The District will continue to provide</w:t>
      </w:r>
      <w:r w:rsidR="00C92436" w:rsidRPr="007970B1">
        <w:rPr>
          <w:rFonts w:ascii="Comic Sans MS" w:hAnsi="Comic Sans MS"/>
          <w:b/>
          <w:sz w:val="20"/>
          <w:szCs w:val="20"/>
        </w:rPr>
        <w:t xml:space="preserve"> FREE BREAKFAST</w:t>
      </w:r>
      <w:r w:rsidR="00C92436" w:rsidRPr="007970B1">
        <w:rPr>
          <w:rFonts w:ascii="Comic Sans MS" w:hAnsi="Comic Sans MS"/>
          <w:sz w:val="20"/>
          <w:szCs w:val="20"/>
        </w:rPr>
        <w:t xml:space="preserve"> to </w:t>
      </w:r>
      <w:r w:rsidR="00C92436" w:rsidRPr="007970B1">
        <w:rPr>
          <w:rFonts w:ascii="Comic Sans MS" w:hAnsi="Comic Sans MS"/>
          <w:b/>
          <w:sz w:val="20"/>
          <w:szCs w:val="20"/>
        </w:rPr>
        <w:t xml:space="preserve">ALL </w:t>
      </w:r>
      <w:r w:rsidRPr="007970B1">
        <w:rPr>
          <w:rFonts w:ascii="Comic Sans MS" w:hAnsi="Comic Sans MS"/>
          <w:b/>
          <w:sz w:val="20"/>
          <w:szCs w:val="20"/>
        </w:rPr>
        <w:t>Students</w:t>
      </w:r>
      <w:r w:rsidR="00C92436" w:rsidRPr="007970B1">
        <w:rPr>
          <w:rFonts w:ascii="Comic Sans MS" w:hAnsi="Comic Sans MS"/>
          <w:sz w:val="20"/>
          <w:szCs w:val="20"/>
        </w:rPr>
        <w:t>.  Students need</w:t>
      </w:r>
      <w:r w:rsidRPr="007970B1">
        <w:rPr>
          <w:rFonts w:ascii="Comic Sans MS" w:hAnsi="Comic Sans MS"/>
          <w:sz w:val="20"/>
          <w:szCs w:val="20"/>
        </w:rPr>
        <w:t xml:space="preserve"> to eat breakfast either at home or here at school. Our gates are opened at 8:10 am and breakfast is served at that time in the cafeteria. Please </w:t>
      </w:r>
      <w:r w:rsidR="008136EA" w:rsidRPr="007970B1">
        <w:rPr>
          <w:rFonts w:ascii="Comic Sans MS" w:hAnsi="Comic Sans MS"/>
          <w:sz w:val="20"/>
          <w:szCs w:val="20"/>
        </w:rPr>
        <w:t xml:space="preserve">note that there is no supervision on campus or in front of the school until </w:t>
      </w:r>
      <w:r w:rsidR="008136EA" w:rsidRPr="00A50B02">
        <w:rPr>
          <w:rFonts w:ascii="Comic Sans MS" w:hAnsi="Comic Sans MS"/>
          <w:sz w:val="20"/>
          <w:szCs w:val="20"/>
        </w:rPr>
        <w:t>8:</w:t>
      </w:r>
      <w:r w:rsidR="007970B1" w:rsidRPr="00A50B02">
        <w:rPr>
          <w:rFonts w:ascii="Comic Sans MS" w:hAnsi="Comic Sans MS"/>
          <w:sz w:val="20"/>
          <w:szCs w:val="20"/>
        </w:rPr>
        <w:t>00</w:t>
      </w:r>
      <w:r w:rsidR="008136EA" w:rsidRPr="007970B1">
        <w:rPr>
          <w:rFonts w:ascii="Comic Sans MS" w:hAnsi="Comic Sans MS"/>
          <w:sz w:val="20"/>
          <w:szCs w:val="20"/>
        </w:rPr>
        <w:t xml:space="preserve"> am.  </w:t>
      </w:r>
      <w:r w:rsidR="003B1684" w:rsidRPr="007970B1">
        <w:rPr>
          <w:rFonts w:ascii="Comic Sans MS" w:hAnsi="Comic Sans MS"/>
          <w:sz w:val="20"/>
          <w:szCs w:val="20"/>
        </w:rPr>
        <w:t>Do not drop off your kids at the back gate before 8:10.</w:t>
      </w:r>
    </w:p>
    <w:p w:rsidR="00C12965" w:rsidRPr="007970B1" w:rsidRDefault="00C12965">
      <w:pPr>
        <w:rPr>
          <w:rFonts w:ascii="Comic Sans MS" w:hAnsi="Comic Sans MS"/>
          <w:sz w:val="20"/>
          <w:szCs w:val="20"/>
        </w:rPr>
      </w:pPr>
      <w:r w:rsidRPr="007970B1">
        <w:rPr>
          <w:rFonts w:ascii="Comic Sans MS" w:hAnsi="Comic Sans MS"/>
          <w:b/>
          <w:sz w:val="20"/>
          <w:szCs w:val="20"/>
        </w:rPr>
        <w:t>We want to stress the importance of students arriving to school on time</w:t>
      </w:r>
      <w:r w:rsidRPr="007970B1">
        <w:rPr>
          <w:rFonts w:ascii="Comic Sans MS" w:hAnsi="Comic Sans MS"/>
          <w:sz w:val="20"/>
          <w:szCs w:val="20"/>
        </w:rPr>
        <w:t xml:space="preserve">. Students should be on campus no later than 8:35 am. </w:t>
      </w:r>
      <w:r w:rsidR="00C9245E" w:rsidRPr="007970B1">
        <w:rPr>
          <w:rFonts w:ascii="Comic Sans MS" w:hAnsi="Comic Sans MS"/>
          <w:sz w:val="20"/>
          <w:szCs w:val="20"/>
        </w:rPr>
        <w:t xml:space="preserve">School starts promptly at 8:40 </w:t>
      </w:r>
      <w:r w:rsidRPr="007970B1">
        <w:rPr>
          <w:rFonts w:ascii="Comic Sans MS" w:hAnsi="Comic Sans MS"/>
          <w:sz w:val="20"/>
          <w:szCs w:val="20"/>
        </w:rPr>
        <w:t xml:space="preserve">and ends at 3:05. </w:t>
      </w:r>
      <w:r w:rsidR="00C92436" w:rsidRPr="007970B1">
        <w:rPr>
          <w:rFonts w:ascii="Comic Sans MS" w:hAnsi="Comic Sans MS"/>
          <w:sz w:val="20"/>
          <w:szCs w:val="20"/>
        </w:rPr>
        <w:t>The school will be providing incentives t</w:t>
      </w:r>
      <w:r w:rsidR="00D71852" w:rsidRPr="007970B1">
        <w:rPr>
          <w:rFonts w:ascii="Comic Sans MS" w:hAnsi="Comic Sans MS"/>
          <w:sz w:val="20"/>
          <w:szCs w:val="20"/>
        </w:rPr>
        <w:t>his year to encourage excellent</w:t>
      </w:r>
      <w:r w:rsidR="00C92436" w:rsidRPr="007970B1">
        <w:rPr>
          <w:rFonts w:ascii="Comic Sans MS" w:hAnsi="Comic Sans MS"/>
          <w:sz w:val="20"/>
          <w:szCs w:val="20"/>
        </w:rPr>
        <w:t xml:space="preserve"> attendance.</w:t>
      </w:r>
    </w:p>
    <w:p w:rsidR="00A71E9F" w:rsidRPr="007970B1" w:rsidRDefault="00A71E9F">
      <w:pPr>
        <w:rPr>
          <w:rFonts w:ascii="Comic Sans MS" w:hAnsi="Comic Sans MS"/>
          <w:sz w:val="20"/>
          <w:szCs w:val="20"/>
        </w:rPr>
      </w:pPr>
    </w:p>
    <w:p w:rsidR="00A71E9F" w:rsidRPr="007970B1" w:rsidRDefault="00A71E9F">
      <w:pPr>
        <w:rPr>
          <w:rFonts w:ascii="Comic Sans MS" w:hAnsi="Comic Sans MS"/>
          <w:sz w:val="20"/>
          <w:szCs w:val="20"/>
        </w:rPr>
      </w:pPr>
      <w:r w:rsidRPr="007970B1">
        <w:rPr>
          <w:rFonts w:ascii="Comic Sans MS" w:hAnsi="Comic Sans MS"/>
          <w:sz w:val="20"/>
          <w:szCs w:val="20"/>
        </w:rPr>
        <w:t>We will continue to have more opportunities for families at school this year. Please save the monthly calendars to plan on attending these family-friendly events and classes.</w:t>
      </w:r>
      <w:r w:rsidR="00857C6A">
        <w:rPr>
          <w:rFonts w:ascii="Comic Sans MS" w:hAnsi="Comic Sans MS"/>
          <w:sz w:val="20"/>
          <w:szCs w:val="20"/>
        </w:rPr>
        <w:t xml:space="preserve"> </w:t>
      </w:r>
      <w:r w:rsidR="00857C6A" w:rsidRPr="00382029">
        <w:rPr>
          <w:rFonts w:ascii="Comic Sans MS" w:hAnsi="Comic Sans MS"/>
          <w:sz w:val="20"/>
          <w:szCs w:val="20"/>
        </w:rPr>
        <w:t xml:space="preserve">We will also continue to use </w:t>
      </w:r>
      <w:r w:rsidR="00857C6A" w:rsidRPr="00382029">
        <w:rPr>
          <w:rFonts w:ascii="Comic Sans MS" w:hAnsi="Comic Sans MS"/>
          <w:b/>
          <w:sz w:val="20"/>
          <w:szCs w:val="20"/>
        </w:rPr>
        <w:t>Class Dojo</w:t>
      </w:r>
      <w:r w:rsidR="00857C6A" w:rsidRPr="00382029">
        <w:rPr>
          <w:rFonts w:ascii="Comic Sans MS" w:hAnsi="Comic Sans MS"/>
          <w:sz w:val="20"/>
          <w:szCs w:val="20"/>
        </w:rPr>
        <w:t xml:space="preserve"> for communication. Make sure that you have access to the Class Dojo account for your child’s teacher.</w:t>
      </w:r>
    </w:p>
    <w:p w:rsidR="00C12965" w:rsidRPr="007970B1" w:rsidRDefault="00C12965">
      <w:pPr>
        <w:rPr>
          <w:rFonts w:ascii="Comic Sans MS" w:hAnsi="Comic Sans MS"/>
          <w:sz w:val="20"/>
          <w:szCs w:val="20"/>
        </w:rPr>
      </w:pPr>
    </w:p>
    <w:p w:rsidR="00C12965" w:rsidRPr="004B03D4" w:rsidRDefault="00C43C66">
      <w:pPr>
        <w:rPr>
          <w:rFonts w:ascii="Comic Sans MS" w:hAnsi="Comic Sans MS"/>
          <w:sz w:val="20"/>
          <w:szCs w:val="20"/>
        </w:rPr>
      </w:pPr>
      <w:r w:rsidRPr="007970B1">
        <w:rPr>
          <w:rFonts w:ascii="Comic Sans MS" w:hAnsi="Comic Sans MS"/>
          <w:sz w:val="20"/>
          <w:szCs w:val="20"/>
        </w:rPr>
        <w:t xml:space="preserve">I again invite you all to become classroom </w:t>
      </w:r>
      <w:r w:rsidR="007970B1" w:rsidRPr="007970B1">
        <w:rPr>
          <w:rFonts w:ascii="Comic Sans MS" w:hAnsi="Comic Sans MS"/>
          <w:sz w:val="20"/>
          <w:szCs w:val="20"/>
        </w:rPr>
        <w:t xml:space="preserve">volunteers and </w:t>
      </w:r>
      <w:r w:rsidR="007970B1" w:rsidRPr="00A50B02">
        <w:rPr>
          <w:rFonts w:ascii="Comic Sans MS" w:hAnsi="Comic Sans MS"/>
          <w:sz w:val="20"/>
          <w:szCs w:val="20"/>
        </w:rPr>
        <w:t>AVID Booster</w:t>
      </w:r>
      <w:r w:rsidR="003B1684" w:rsidRPr="00A50B02">
        <w:rPr>
          <w:rFonts w:ascii="Comic Sans MS" w:hAnsi="Comic Sans MS"/>
          <w:sz w:val="20"/>
          <w:szCs w:val="20"/>
        </w:rPr>
        <w:t>/</w:t>
      </w:r>
      <w:r w:rsidR="003B1684" w:rsidRPr="007970B1">
        <w:rPr>
          <w:rFonts w:ascii="Comic Sans MS" w:hAnsi="Comic Sans MS"/>
          <w:sz w:val="20"/>
          <w:szCs w:val="20"/>
        </w:rPr>
        <w:t>SSC/ELAC</w:t>
      </w:r>
      <w:r w:rsidR="00F13D80">
        <w:rPr>
          <w:rFonts w:ascii="Comic Sans MS" w:hAnsi="Comic Sans MS"/>
          <w:sz w:val="20"/>
          <w:szCs w:val="20"/>
        </w:rPr>
        <w:t xml:space="preserve"> members!</w:t>
      </w:r>
    </w:p>
    <w:p w:rsidR="00C12965" w:rsidRDefault="00C12965">
      <w:pPr>
        <w:jc w:val="center"/>
        <w:rPr>
          <w:rFonts w:ascii="Comic Sans MS" w:hAnsi="Comic Sans MS"/>
          <w:sz w:val="22"/>
          <w:szCs w:val="22"/>
        </w:rPr>
      </w:pPr>
    </w:p>
    <w:p w:rsidR="00C92436" w:rsidRPr="00C92436" w:rsidRDefault="00C92436">
      <w:pPr>
        <w:rPr>
          <w:rFonts w:ascii="Lucida Calligraphy" w:hAnsi="Lucida Calligraphy"/>
          <w:sz w:val="22"/>
          <w:szCs w:val="22"/>
        </w:rPr>
      </w:pPr>
      <w:r w:rsidRPr="009643C6">
        <w:rPr>
          <w:rFonts w:ascii="Lucida Calligraphy" w:hAnsi="Lucida Calligraphy"/>
          <w:sz w:val="22"/>
          <w:szCs w:val="22"/>
        </w:rPr>
        <w:t>Sylvia Bottom</w:t>
      </w:r>
    </w:p>
    <w:p w:rsidR="00C12965" w:rsidRDefault="00C12965">
      <w:pPr>
        <w:rPr>
          <w:rFonts w:ascii="Comic Sans MS" w:hAnsi="Comic Sans MS"/>
          <w:sz w:val="22"/>
          <w:szCs w:val="22"/>
        </w:rPr>
      </w:pPr>
      <w:r>
        <w:rPr>
          <w:rFonts w:ascii="Comic Sans MS" w:hAnsi="Comic Sans MS"/>
          <w:sz w:val="22"/>
          <w:szCs w:val="22"/>
        </w:rPr>
        <w:t>Principal</w:t>
      </w:r>
    </w:p>
    <w:p w:rsidR="00C9245E" w:rsidRDefault="00C43C66">
      <w:pPr>
        <w:rPr>
          <w:rFonts w:ascii="Comic Sans MS" w:hAnsi="Comic Sans MS"/>
          <w:sz w:val="22"/>
          <w:szCs w:val="22"/>
        </w:rPr>
      </w:pPr>
      <w:r>
        <w:rPr>
          <w:rFonts w:ascii="Comic Sans MS" w:hAnsi="Comic Sans MS"/>
          <w:sz w:val="22"/>
          <w:szCs w:val="22"/>
        </w:rPr>
        <w:t>Glen Avon Elementary School</w:t>
      </w:r>
    </w:p>
    <w:p w:rsidR="00C43C66" w:rsidRDefault="00C43C66">
      <w:pPr>
        <w:rPr>
          <w:rFonts w:ascii="Comic Sans MS" w:hAnsi="Comic Sans MS"/>
          <w:sz w:val="22"/>
          <w:szCs w:val="22"/>
        </w:rPr>
      </w:pPr>
      <w:r>
        <w:rPr>
          <w:rFonts w:ascii="Comic Sans MS" w:hAnsi="Comic Sans MS"/>
          <w:sz w:val="22"/>
          <w:szCs w:val="22"/>
        </w:rPr>
        <w:t>(951) 360-2764</w:t>
      </w:r>
    </w:p>
    <w:p w:rsidR="00FC4FB6" w:rsidRPr="00D42ABD" w:rsidRDefault="00396A93" w:rsidP="00D42ABD">
      <w:pPr>
        <w:rPr>
          <w:rFonts w:ascii="Comic Sans MS" w:hAnsi="Comic Sans MS"/>
        </w:rPr>
      </w:pPr>
      <w:r>
        <w:rPr>
          <w:rFonts w:ascii="Comic Sans MS" w:hAnsi="Comic Sans MS"/>
        </w:rPr>
        <w:t xml:space="preserve"> </w:t>
      </w:r>
    </w:p>
    <w:p w:rsidR="00FC4FB6" w:rsidRDefault="00FC4FB6" w:rsidP="00412A1C">
      <w:pPr>
        <w:jc w:val="center"/>
        <w:rPr>
          <w:rFonts w:ascii="Comic Sans MS" w:hAnsi="Comic Sans MS"/>
          <w:b/>
          <w:bCs/>
        </w:rPr>
      </w:pPr>
    </w:p>
    <w:p w:rsidR="004B03D4" w:rsidRDefault="004B03D4" w:rsidP="004B03D4">
      <w:pPr>
        <w:jc w:val="center"/>
        <w:rPr>
          <w:rFonts w:ascii="Comic Sans MS" w:hAnsi="Comic Sans MS"/>
          <w:b/>
          <w:bCs/>
        </w:rPr>
      </w:pPr>
      <w:r>
        <w:rPr>
          <w:rFonts w:ascii="Comic Sans MS" w:hAnsi="Comic Sans MS"/>
          <w:b/>
          <w:bCs/>
        </w:rPr>
        <w:t>Glen Avon Elementary School</w:t>
      </w:r>
    </w:p>
    <w:p w:rsidR="004B03D4" w:rsidRDefault="004B03D4" w:rsidP="004B03D4">
      <w:pPr>
        <w:jc w:val="center"/>
        <w:rPr>
          <w:rFonts w:ascii="Comic Sans MS" w:hAnsi="Comic Sans MS"/>
          <w:b/>
          <w:bCs/>
        </w:rPr>
      </w:pPr>
      <w:r>
        <w:rPr>
          <w:rFonts w:ascii="Comic Sans MS" w:hAnsi="Comic Sans MS"/>
          <w:b/>
          <w:bCs/>
        </w:rPr>
        <w:t>2017-2018</w:t>
      </w:r>
    </w:p>
    <w:p w:rsidR="004B03D4" w:rsidRDefault="004B03D4" w:rsidP="004B03D4">
      <w:pPr>
        <w:jc w:val="center"/>
        <w:rPr>
          <w:rFonts w:ascii="Comic Sans MS" w:hAnsi="Comic Sans MS"/>
          <w:b/>
          <w:bCs/>
        </w:rPr>
      </w:pPr>
      <w:r>
        <w:rPr>
          <w:rFonts w:ascii="Comic Sans MS" w:hAnsi="Comic Sans MS"/>
          <w:b/>
          <w:bCs/>
        </w:rPr>
        <w:t>IMPORTANT DATES</w:t>
      </w:r>
    </w:p>
    <w:p w:rsidR="004B03D4" w:rsidRDefault="004B03D4" w:rsidP="004B03D4">
      <w:pPr>
        <w:jc w:val="center"/>
        <w:rPr>
          <w:rFonts w:ascii="Comic Sans MS" w:hAnsi="Comic Sans MS"/>
        </w:rPr>
      </w:pPr>
    </w:p>
    <w:p w:rsidR="004B03D4" w:rsidRDefault="004B03D4" w:rsidP="004B03D4">
      <w:pPr>
        <w:jc w:val="center"/>
        <w:rPr>
          <w:rFonts w:ascii="Comic Sans MS" w:hAnsi="Comic Sans MS"/>
          <w:sz w:val="16"/>
        </w:rPr>
      </w:pPr>
    </w:p>
    <w:tbl>
      <w:tblPr>
        <w:tblW w:w="9990" w:type="dxa"/>
        <w:tblInd w:w="5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2970"/>
        <w:gridCol w:w="1620"/>
        <w:gridCol w:w="3060"/>
      </w:tblGrid>
      <w:tr w:rsidR="004B03D4" w:rsidTr="004B03D4">
        <w:trPr>
          <w:trHeight w:val="2195"/>
        </w:trPr>
        <w:tc>
          <w:tcPr>
            <w:tcW w:w="2340" w:type="dxa"/>
            <w:tcBorders>
              <w:top w:val="single" w:sz="4" w:space="0" w:color="auto"/>
              <w:left w:val="single" w:sz="4" w:space="0" w:color="auto"/>
              <w:bottom w:val="nil"/>
              <w:right w:val="nil"/>
            </w:tcBorders>
          </w:tcPr>
          <w:p w:rsidR="004B03D4" w:rsidRDefault="004B03D4">
            <w:pPr>
              <w:rPr>
                <w:rFonts w:ascii="Comic Sans MS" w:hAnsi="Comic Sans MS"/>
                <w:b/>
                <w:bCs/>
                <w:sz w:val="20"/>
              </w:rPr>
            </w:pPr>
            <w:r>
              <w:rPr>
                <w:rFonts w:ascii="Comic Sans MS" w:hAnsi="Comic Sans MS"/>
                <w:b/>
                <w:bCs/>
                <w:sz w:val="20"/>
              </w:rPr>
              <w:t>August 7</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August 8</w:t>
            </w:r>
          </w:p>
          <w:p w:rsidR="004B03D4" w:rsidRDefault="004B03D4">
            <w:pPr>
              <w:rPr>
                <w:rFonts w:ascii="Comic Sans MS" w:hAnsi="Comic Sans MS"/>
                <w:b/>
                <w:sz w:val="20"/>
              </w:rPr>
            </w:pPr>
          </w:p>
          <w:p w:rsidR="004B03D4" w:rsidRDefault="004B03D4">
            <w:pPr>
              <w:rPr>
                <w:rFonts w:ascii="Comic Sans MS" w:hAnsi="Comic Sans MS"/>
                <w:b/>
                <w:bCs/>
                <w:sz w:val="20"/>
              </w:rPr>
            </w:pPr>
            <w:r>
              <w:rPr>
                <w:rFonts w:ascii="Comic Sans MS" w:hAnsi="Comic Sans MS"/>
                <w:b/>
                <w:sz w:val="20"/>
              </w:rPr>
              <w:t>August 23</w:t>
            </w:r>
            <w:r>
              <w:rPr>
                <w:rFonts w:ascii="Comic Sans MS" w:hAnsi="Comic Sans MS"/>
                <w:b/>
                <w:bCs/>
                <w:sz w:val="20"/>
              </w:rPr>
              <w:t xml:space="preserve"> </w:t>
            </w:r>
          </w:p>
          <w:p w:rsidR="004B03D4" w:rsidRDefault="004B03D4">
            <w:pPr>
              <w:rPr>
                <w:rFonts w:ascii="Comic Sans MS" w:hAnsi="Comic Sans MS"/>
                <w:b/>
                <w:bCs/>
                <w:sz w:val="20"/>
              </w:rPr>
            </w:pPr>
          </w:p>
          <w:p w:rsidR="004B03D4" w:rsidRDefault="004B03D4">
            <w:pPr>
              <w:rPr>
                <w:rFonts w:ascii="Comic Sans MS" w:hAnsi="Comic Sans MS"/>
                <w:b/>
                <w:bCs/>
                <w:sz w:val="20"/>
              </w:rPr>
            </w:pPr>
          </w:p>
          <w:p w:rsidR="004B03D4" w:rsidRDefault="004B03D4">
            <w:pPr>
              <w:rPr>
                <w:rFonts w:ascii="Comic Sans MS" w:hAnsi="Comic Sans MS"/>
                <w:b/>
                <w:sz w:val="20"/>
              </w:rPr>
            </w:pPr>
            <w:r>
              <w:rPr>
                <w:rFonts w:ascii="Comic Sans MS" w:hAnsi="Comic Sans MS"/>
                <w:b/>
                <w:bCs/>
                <w:sz w:val="20"/>
              </w:rPr>
              <w:t>August 31</w:t>
            </w:r>
          </w:p>
        </w:tc>
        <w:tc>
          <w:tcPr>
            <w:tcW w:w="2970" w:type="dxa"/>
            <w:tcBorders>
              <w:top w:val="single" w:sz="4" w:space="0" w:color="auto"/>
              <w:left w:val="nil"/>
              <w:bottom w:val="nil"/>
              <w:right w:val="nil"/>
            </w:tcBorders>
          </w:tcPr>
          <w:p w:rsidR="004B03D4" w:rsidRDefault="004B03D4">
            <w:pPr>
              <w:rPr>
                <w:rFonts w:ascii="Comic Sans MS" w:hAnsi="Comic Sans MS"/>
                <w:b/>
                <w:sz w:val="20"/>
              </w:rPr>
            </w:pPr>
            <w:r>
              <w:rPr>
                <w:rFonts w:ascii="Comic Sans MS" w:hAnsi="Comic Sans MS"/>
                <w:b/>
                <w:sz w:val="20"/>
              </w:rPr>
              <w:t>Back to School Night</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School Begins</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Wednesday Minimum Days Begin Grades 1-6, 1:35PM</w:t>
            </w:r>
          </w:p>
          <w:p w:rsidR="004B03D4" w:rsidRDefault="004B03D4">
            <w:pPr>
              <w:rPr>
                <w:rFonts w:ascii="Comic Sans MS" w:hAnsi="Comic Sans MS"/>
                <w:b/>
                <w:bCs/>
                <w:sz w:val="20"/>
              </w:rPr>
            </w:pPr>
            <w:r>
              <w:rPr>
                <w:rFonts w:ascii="Comic Sans MS" w:hAnsi="Comic Sans MS"/>
                <w:b/>
                <w:bCs/>
                <w:sz w:val="20"/>
              </w:rPr>
              <w:t xml:space="preserve"> </w:t>
            </w:r>
          </w:p>
          <w:p w:rsidR="004B03D4" w:rsidRDefault="004B03D4">
            <w:pPr>
              <w:rPr>
                <w:rFonts w:ascii="Comic Sans MS" w:hAnsi="Comic Sans MS"/>
                <w:b/>
                <w:sz w:val="20"/>
              </w:rPr>
            </w:pPr>
            <w:r>
              <w:rPr>
                <w:rFonts w:ascii="Comic Sans MS" w:hAnsi="Comic Sans MS"/>
                <w:b/>
                <w:sz w:val="20"/>
              </w:rPr>
              <w:t>Picture Day</w:t>
            </w:r>
          </w:p>
          <w:p w:rsidR="004B03D4" w:rsidRDefault="004B03D4">
            <w:pPr>
              <w:rPr>
                <w:rFonts w:ascii="Comic Sans MS" w:hAnsi="Comic Sans MS"/>
                <w:b/>
                <w:sz w:val="20"/>
              </w:rPr>
            </w:pPr>
          </w:p>
        </w:tc>
        <w:tc>
          <w:tcPr>
            <w:tcW w:w="1620" w:type="dxa"/>
            <w:tcBorders>
              <w:top w:val="single" w:sz="4" w:space="0" w:color="auto"/>
              <w:left w:val="nil"/>
              <w:bottom w:val="nil"/>
              <w:right w:val="nil"/>
            </w:tcBorders>
          </w:tcPr>
          <w:p w:rsidR="004B03D4" w:rsidRDefault="004B03D4">
            <w:pPr>
              <w:ind w:right="-235"/>
              <w:rPr>
                <w:rFonts w:ascii="Comic Sans MS" w:hAnsi="Comic Sans MS"/>
                <w:b/>
                <w:bCs/>
                <w:sz w:val="20"/>
              </w:rPr>
            </w:pPr>
            <w:r>
              <w:rPr>
                <w:rFonts w:ascii="Comic Sans MS" w:hAnsi="Comic Sans MS"/>
                <w:b/>
                <w:bCs/>
                <w:sz w:val="20"/>
              </w:rPr>
              <w:t>February 19</w:t>
            </w:r>
          </w:p>
          <w:p w:rsidR="004B03D4" w:rsidRDefault="004B03D4">
            <w:pPr>
              <w:ind w:right="-235"/>
              <w:rPr>
                <w:rFonts w:ascii="Comic Sans MS" w:hAnsi="Comic Sans MS"/>
                <w:b/>
                <w:bCs/>
                <w:sz w:val="20"/>
              </w:rPr>
            </w:pPr>
          </w:p>
          <w:p w:rsidR="004B03D4" w:rsidRDefault="004B03D4">
            <w:pPr>
              <w:ind w:right="-235"/>
              <w:rPr>
                <w:rFonts w:ascii="Comic Sans MS" w:hAnsi="Comic Sans MS"/>
                <w:b/>
                <w:bCs/>
                <w:sz w:val="20"/>
              </w:rPr>
            </w:pPr>
          </w:p>
          <w:p w:rsidR="004B03D4" w:rsidRDefault="004B03D4">
            <w:pPr>
              <w:ind w:right="-235"/>
              <w:rPr>
                <w:rFonts w:ascii="Comic Sans MS" w:hAnsi="Comic Sans MS"/>
                <w:b/>
                <w:bCs/>
                <w:sz w:val="20"/>
              </w:rPr>
            </w:pPr>
            <w:r>
              <w:rPr>
                <w:rFonts w:ascii="Comic Sans MS" w:hAnsi="Comic Sans MS"/>
                <w:b/>
                <w:bCs/>
                <w:sz w:val="20"/>
              </w:rPr>
              <w:t>February 23</w:t>
            </w:r>
          </w:p>
          <w:p w:rsidR="004B03D4" w:rsidRDefault="004B03D4">
            <w:pPr>
              <w:ind w:right="-235"/>
              <w:rPr>
                <w:rFonts w:ascii="Comic Sans MS" w:hAnsi="Comic Sans MS"/>
                <w:b/>
                <w:bCs/>
                <w:sz w:val="20"/>
              </w:rPr>
            </w:pPr>
          </w:p>
          <w:p w:rsidR="004B03D4" w:rsidRDefault="004B03D4">
            <w:pPr>
              <w:ind w:right="-235"/>
              <w:rPr>
                <w:rFonts w:ascii="Comic Sans MS" w:hAnsi="Comic Sans MS"/>
                <w:b/>
                <w:bCs/>
                <w:sz w:val="20"/>
              </w:rPr>
            </w:pPr>
            <w:r>
              <w:rPr>
                <w:rFonts w:ascii="Comic Sans MS" w:hAnsi="Comic Sans MS"/>
                <w:b/>
                <w:bCs/>
                <w:sz w:val="20"/>
              </w:rPr>
              <w:t>March 20</w:t>
            </w:r>
          </w:p>
          <w:p w:rsidR="004B03D4" w:rsidRDefault="004B03D4">
            <w:pPr>
              <w:ind w:right="-235"/>
              <w:rPr>
                <w:rFonts w:ascii="Comic Sans MS" w:hAnsi="Comic Sans MS"/>
                <w:b/>
                <w:bCs/>
                <w:sz w:val="20"/>
              </w:rPr>
            </w:pPr>
          </w:p>
          <w:p w:rsidR="004B03D4" w:rsidRDefault="004B03D4">
            <w:pPr>
              <w:rPr>
                <w:rFonts w:ascii="Comic Sans MS" w:hAnsi="Comic Sans MS"/>
                <w:b/>
                <w:bCs/>
                <w:sz w:val="20"/>
              </w:rPr>
            </w:pPr>
            <w:r>
              <w:rPr>
                <w:rFonts w:ascii="Comic Sans MS" w:hAnsi="Comic Sans MS"/>
                <w:b/>
                <w:bCs/>
                <w:sz w:val="20"/>
              </w:rPr>
              <w:t>March 26-30</w:t>
            </w:r>
          </w:p>
          <w:p w:rsidR="004B03D4" w:rsidRDefault="004B03D4">
            <w:pPr>
              <w:rPr>
                <w:rFonts w:ascii="Comic Sans MS" w:hAnsi="Comic Sans MS"/>
                <w:b/>
                <w:bCs/>
                <w:sz w:val="20"/>
              </w:rPr>
            </w:pPr>
          </w:p>
        </w:tc>
        <w:tc>
          <w:tcPr>
            <w:tcW w:w="3060" w:type="dxa"/>
            <w:tcBorders>
              <w:top w:val="single" w:sz="4" w:space="0" w:color="auto"/>
              <w:left w:val="nil"/>
              <w:bottom w:val="nil"/>
              <w:right w:val="single" w:sz="4" w:space="0" w:color="auto"/>
            </w:tcBorders>
          </w:tcPr>
          <w:p w:rsidR="004B03D4" w:rsidRDefault="004B03D4">
            <w:pPr>
              <w:rPr>
                <w:rFonts w:ascii="Comic Sans MS" w:hAnsi="Comic Sans MS"/>
                <w:b/>
                <w:sz w:val="20"/>
              </w:rPr>
            </w:pPr>
            <w:r>
              <w:rPr>
                <w:rFonts w:ascii="Comic Sans MS" w:hAnsi="Comic Sans MS"/>
                <w:b/>
                <w:sz w:val="20"/>
              </w:rPr>
              <w:t>President’s Day-No School</w:t>
            </w:r>
          </w:p>
          <w:p w:rsidR="004B03D4" w:rsidRDefault="004B03D4">
            <w:pPr>
              <w:rPr>
                <w:rFonts w:ascii="Comic Sans MS" w:hAnsi="Comic Sans MS"/>
                <w:b/>
                <w:sz w:val="20"/>
              </w:rPr>
            </w:pP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End of 2</w:t>
            </w:r>
            <w:r>
              <w:rPr>
                <w:rFonts w:ascii="Comic Sans MS" w:hAnsi="Comic Sans MS"/>
                <w:b/>
                <w:sz w:val="20"/>
                <w:vertAlign w:val="superscript"/>
              </w:rPr>
              <w:t>nd</w:t>
            </w:r>
            <w:r>
              <w:rPr>
                <w:rFonts w:ascii="Comic Sans MS" w:hAnsi="Comic Sans MS"/>
                <w:b/>
                <w:sz w:val="20"/>
              </w:rPr>
              <w:t xml:space="preserve"> Trimester</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Spring Pictures</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Spring Break-No School</w:t>
            </w:r>
          </w:p>
          <w:p w:rsidR="004B03D4" w:rsidRDefault="004B03D4">
            <w:pPr>
              <w:rPr>
                <w:rFonts w:ascii="Comic Sans MS" w:hAnsi="Comic Sans MS"/>
                <w:b/>
                <w:sz w:val="20"/>
              </w:rPr>
            </w:pPr>
          </w:p>
          <w:p w:rsidR="004B03D4" w:rsidRDefault="004B03D4">
            <w:pPr>
              <w:rPr>
                <w:rFonts w:ascii="Comic Sans MS" w:hAnsi="Comic Sans MS"/>
                <w:b/>
                <w:sz w:val="20"/>
              </w:rPr>
            </w:pPr>
          </w:p>
        </w:tc>
      </w:tr>
      <w:tr w:rsidR="004B03D4" w:rsidTr="004B03D4">
        <w:trPr>
          <w:trHeight w:val="1368"/>
        </w:trPr>
        <w:tc>
          <w:tcPr>
            <w:tcW w:w="2340" w:type="dxa"/>
            <w:tcBorders>
              <w:top w:val="nil"/>
              <w:left w:val="single" w:sz="4" w:space="0" w:color="auto"/>
              <w:bottom w:val="nil"/>
              <w:right w:val="nil"/>
            </w:tcBorders>
          </w:tcPr>
          <w:p w:rsidR="004B03D4" w:rsidRDefault="004B03D4">
            <w:pPr>
              <w:rPr>
                <w:rFonts w:ascii="Comic Sans MS" w:hAnsi="Comic Sans MS"/>
                <w:b/>
                <w:sz w:val="20"/>
              </w:rPr>
            </w:pPr>
            <w:r>
              <w:rPr>
                <w:rFonts w:ascii="Comic Sans MS" w:hAnsi="Comic Sans MS"/>
                <w:b/>
                <w:sz w:val="20"/>
              </w:rPr>
              <w:t>September 4</w:t>
            </w:r>
          </w:p>
          <w:p w:rsidR="004B03D4" w:rsidRDefault="004B03D4">
            <w:pPr>
              <w:rPr>
                <w:rFonts w:ascii="Comic Sans MS" w:hAnsi="Comic Sans MS"/>
                <w:b/>
                <w:bCs/>
                <w:sz w:val="20"/>
              </w:rPr>
            </w:pP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October 10</w:t>
            </w:r>
          </w:p>
          <w:p w:rsidR="004B03D4" w:rsidRDefault="004B03D4">
            <w:pPr>
              <w:rPr>
                <w:rFonts w:ascii="Comic Sans MS" w:hAnsi="Comic Sans MS"/>
                <w:b/>
                <w:sz w:val="20"/>
              </w:rPr>
            </w:pPr>
          </w:p>
          <w:p w:rsidR="004B03D4" w:rsidRDefault="004B03D4">
            <w:pPr>
              <w:rPr>
                <w:rFonts w:ascii="Comic Sans MS" w:hAnsi="Comic Sans MS"/>
                <w:b/>
                <w:bCs/>
                <w:sz w:val="20"/>
              </w:rPr>
            </w:pPr>
            <w:r>
              <w:rPr>
                <w:rFonts w:ascii="Comic Sans MS" w:hAnsi="Comic Sans MS"/>
                <w:b/>
                <w:bCs/>
                <w:sz w:val="20"/>
              </w:rPr>
              <w:t>October 20</w:t>
            </w:r>
          </w:p>
          <w:p w:rsidR="004B03D4" w:rsidRDefault="004B03D4">
            <w:pPr>
              <w:rPr>
                <w:rFonts w:ascii="Comic Sans MS" w:hAnsi="Comic Sans MS"/>
                <w:b/>
                <w:bCs/>
                <w:sz w:val="20"/>
              </w:rPr>
            </w:pPr>
          </w:p>
          <w:p w:rsidR="004B03D4" w:rsidRDefault="004B03D4">
            <w:pPr>
              <w:rPr>
                <w:rFonts w:ascii="Comic Sans MS" w:hAnsi="Comic Sans MS"/>
                <w:b/>
                <w:bCs/>
                <w:sz w:val="20"/>
              </w:rPr>
            </w:pPr>
          </w:p>
          <w:p w:rsidR="004B03D4" w:rsidRDefault="004B03D4">
            <w:pPr>
              <w:rPr>
                <w:rFonts w:ascii="Comic Sans MS" w:hAnsi="Comic Sans MS"/>
                <w:b/>
                <w:bCs/>
                <w:sz w:val="20"/>
              </w:rPr>
            </w:pPr>
            <w:r>
              <w:rPr>
                <w:rFonts w:ascii="Comic Sans MS" w:hAnsi="Comic Sans MS"/>
                <w:b/>
                <w:bCs/>
                <w:sz w:val="20"/>
              </w:rPr>
              <w:t>October 26 &amp; 27</w:t>
            </w:r>
          </w:p>
          <w:p w:rsidR="004B03D4" w:rsidRDefault="004B03D4">
            <w:pPr>
              <w:rPr>
                <w:rFonts w:ascii="Comic Sans MS" w:hAnsi="Comic Sans MS"/>
                <w:sz w:val="20"/>
              </w:rPr>
            </w:pPr>
          </w:p>
        </w:tc>
        <w:tc>
          <w:tcPr>
            <w:tcW w:w="2970" w:type="dxa"/>
            <w:tcBorders>
              <w:top w:val="nil"/>
              <w:left w:val="nil"/>
              <w:bottom w:val="nil"/>
              <w:right w:val="nil"/>
            </w:tcBorders>
          </w:tcPr>
          <w:p w:rsidR="004B03D4" w:rsidRDefault="004B03D4">
            <w:pPr>
              <w:rPr>
                <w:rFonts w:ascii="Comic Sans MS" w:hAnsi="Comic Sans MS"/>
                <w:b/>
                <w:sz w:val="20"/>
              </w:rPr>
            </w:pPr>
            <w:r>
              <w:rPr>
                <w:rFonts w:ascii="Comic Sans MS" w:hAnsi="Comic Sans MS"/>
                <w:b/>
                <w:sz w:val="20"/>
              </w:rPr>
              <w:t>Labor Day-No School</w:t>
            </w:r>
          </w:p>
          <w:p w:rsidR="004B03D4" w:rsidRDefault="004B03D4">
            <w:pPr>
              <w:rPr>
                <w:rFonts w:ascii="Comic Sans MS" w:hAnsi="Comic Sans MS"/>
                <w:b/>
                <w:sz w:val="20"/>
              </w:rPr>
            </w:pP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Picture Make-Up Day</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District Wide Minimum Day</w:t>
            </w:r>
          </w:p>
          <w:p w:rsidR="004B03D4" w:rsidRDefault="004B03D4">
            <w:pPr>
              <w:rPr>
                <w:rFonts w:ascii="Comic Sans MS" w:hAnsi="Comic Sans MS"/>
                <w:b/>
                <w:sz w:val="20"/>
              </w:rPr>
            </w:pPr>
            <w:r>
              <w:rPr>
                <w:rFonts w:ascii="Comic Sans MS" w:hAnsi="Comic Sans MS"/>
                <w:b/>
                <w:sz w:val="20"/>
              </w:rPr>
              <w:t>Grades 1-6, 1:35 PM</w:t>
            </w:r>
          </w:p>
          <w:p w:rsidR="004B03D4" w:rsidRDefault="004B03D4">
            <w:pPr>
              <w:rPr>
                <w:rFonts w:ascii="Comic Sans MS" w:hAnsi="Comic Sans MS"/>
                <w:b/>
                <w:sz w:val="20"/>
              </w:rPr>
            </w:pPr>
            <w:r>
              <w:rPr>
                <w:rFonts w:ascii="Comic Sans MS" w:hAnsi="Comic Sans MS"/>
                <w:b/>
                <w:sz w:val="20"/>
              </w:rPr>
              <w:t xml:space="preserve">  </w:t>
            </w:r>
          </w:p>
          <w:p w:rsidR="004B03D4" w:rsidRDefault="004B03D4">
            <w:pPr>
              <w:rPr>
                <w:rFonts w:ascii="Comic Sans MS" w:hAnsi="Comic Sans MS"/>
                <w:b/>
                <w:sz w:val="20"/>
              </w:rPr>
            </w:pPr>
            <w:r>
              <w:rPr>
                <w:rFonts w:ascii="Comic Sans MS" w:hAnsi="Comic Sans MS"/>
                <w:b/>
                <w:sz w:val="20"/>
              </w:rPr>
              <w:t>Parent/Teacher Conferences</w:t>
            </w:r>
          </w:p>
          <w:p w:rsidR="004B03D4" w:rsidRDefault="004B03D4">
            <w:pPr>
              <w:rPr>
                <w:rFonts w:ascii="Comic Sans MS" w:hAnsi="Comic Sans MS"/>
                <w:b/>
                <w:sz w:val="20"/>
              </w:rPr>
            </w:pPr>
            <w:r>
              <w:rPr>
                <w:rFonts w:ascii="Comic Sans MS" w:hAnsi="Comic Sans MS"/>
                <w:b/>
                <w:sz w:val="20"/>
              </w:rPr>
              <w:t>No School for Students</w:t>
            </w:r>
          </w:p>
          <w:p w:rsidR="004B03D4" w:rsidRDefault="004B03D4">
            <w:pPr>
              <w:rPr>
                <w:rFonts w:ascii="Comic Sans MS" w:hAnsi="Comic Sans MS"/>
                <w:b/>
                <w:sz w:val="20"/>
              </w:rPr>
            </w:pPr>
            <w:r>
              <w:rPr>
                <w:rFonts w:ascii="Comic Sans MS" w:hAnsi="Comic Sans MS"/>
                <w:b/>
                <w:sz w:val="20"/>
              </w:rPr>
              <w:t>End of 1</w:t>
            </w:r>
            <w:r>
              <w:rPr>
                <w:rFonts w:ascii="Comic Sans MS" w:hAnsi="Comic Sans MS"/>
                <w:b/>
                <w:sz w:val="20"/>
                <w:vertAlign w:val="superscript"/>
              </w:rPr>
              <w:t>st</w:t>
            </w:r>
            <w:r>
              <w:rPr>
                <w:rFonts w:ascii="Comic Sans MS" w:hAnsi="Comic Sans MS"/>
                <w:b/>
                <w:sz w:val="20"/>
              </w:rPr>
              <w:t xml:space="preserve"> Trimester</w:t>
            </w:r>
          </w:p>
        </w:tc>
        <w:tc>
          <w:tcPr>
            <w:tcW w:w="1620" w:type="dxa"/>
            <w:tcBorders>
              <w:top w:val="nil"/>
              <w:left w:val="nil"/>
              <w:bottom w:val="nil"/>
              <w:right w:val="nil"/>
            </w:tcBorders>
          </w:tcPr>
          <w:p w:rsidR="004B03D4" w:rsidRDefault="004B03D4">
            <w:pPr>
              <w:rPr>
                <w:rFonts w:ascii="Comic Sans MS" w:hAnsi="Comic Sans MS"/>
                <w:b/>
                <w:bCs/>
                <w:sz w:val="20"/>
              </w:rPr>
            </w:pPr>
          </w:p>
          <w:p w:rsidR="004B03D4" w:rsidRDefault="004B03D4">
            <w:pPr>
              <w:rPr>
                <w:rFonts w:ascii="Comic Sans MS" w:hAnsi="Comic Sans MS"/>
                <w:b/>
                <w:bCs/>
                <w:sz w:val="20"/>
              </w:rPr>
            </w:pPr>
            <w:r>
              <w:rPr>
                <w:rFonts w:ascii="Comic Sans MS" w:hAnsi="Comic Sans MS"/>
                <w:b/>
                <w:bCs/>
                <w:sz w:val="20"/>
              </w:rPr>
              <w:t>April 3</w:t>
            </w:r>
          </w:p>
          <w:p w:rsidR="004B03D4" w:rsidRDefault="004B03D4">
            <w:pPr>
              <w:rPr>
                <w:rFonts w:ascii="Comic Sans MS" w:hAnsi="Comic Sans MS"/>
                <w:b/>
                <w:bCs/>
                <w:sz w:val="20"/>
              </w:rPr>
            </w:pPr>
          </w:p>
          <w:p w:rsidR="004B03D4" w:rsidRDefault="004B03D4">
            <w:pPr>
              <w:rPr>
                <w:rFonts w:ascii="Comic Sans MS" w:hAnsi="Comic Sans MS"/>
                <w:b/>
                <w:bCs/>
                <w:sz w:val="20"/>
              </w:rPr>
            </w:pPr>
          </w:p>
          <w:p w:rsidR="004B03D4" w:rsidRDefault="004B03D4">
            <w:pPr>
              <w:rPr>
                <w:rFonts w:ascii="Comic Sans MS" w:hAnsi="Comic Sans MS"/>
                <w:b/>
                <w:sz w:val="20"/>
              </w:rPr>
            </w:pPr>
            <w:r>
              <w:rPr>
                <w:rFonts w:ascii="Comic Sans MS" w:hAnsi="Comic Sans MS"/>
                <w:b/>
                <w:sz w:val="20"/>
              </w:rPr>
              <w:t>May 25</w:t>
            </w:r>
          </w:p>
          <w:p w:rsidR="004B03D4" w:rsidRDefault="004B03D4">
            <w:pPr>
              <w:rPr>
                <w:rFonts w:ascii="Comic Sans MS" w:hAnsi="Comic Sans MS"/>
                <w:b/>
                <w:bCs/>
                <w:sz w:val="20"/>
              </w:rPr>
            </w:pPr>
          </w:p>
          <w:p w:rsidR="004B03D4" w:rsidRDefault="004B03D4">
            <w:pPr>
              <w:rPr>
                <w:rFonts w:ascii="Comic Sans MS" w:hAnsi="Comic Sans MS"/>
                <w:b/>
                <w:bCs/>
                <w:sz w:val="20"/>
              </w:rPr>
            </w:pPr>
          </w:p>
          <w:p w:rsidR="004B03D4" w:rsidRDefault="004B03D4">
            <w:pPr>
              <w:rPr>
                <w:rFonts w:ascii="Comic Sans MS" w:hAnsi="Comic Sans MS"/>
                <w:b/>
                <w:sz w:val="20"/>
              </w:rPr>
            </w:pPr>
            <w:r>
              <w:rPr>
                <w:rFonts w:ascii="Comic Sans MS" w:hAnsi="Comic Sans MS"/>
                <w:b/>
                <w:sz w:val="20"/>
              </w:rPr>
              <w:t>May 28</w:t>
            </w:r>
          </w:p>
          <w:p w:rsidR="004B03D4" w:rsidRDefault="004B03D4">
            <w:pPr>
              <w:jc w:val="center"/>
              <w:rPr>
                <w:rFonts w:ascii="Comic Sans MS" w:hAnsi="Comic Sans MS"/>
                <w:b/>
                <w:bCs/>
                <w:sz w:val="20"/>
              </w:rPr>
            </w:pPr>
          </w:p>
        </w:tc>
        <w:tc>
          <w:tcPr>
            <w:tcW w:w="3060" w:type="dxa"/>
            <w:tcBorders>
              <w:top w:val="nil"/>
              <w:left w:val="nil"/>
              <w:bottom w:val="nil"/>
              <w:right w:val="single" w:sz="4" w:space="0" w:color="auto"/>
            </w:tcBorders>
          </w:tcPr>
          <w:p w:rsidR="004B03D4" w:rsidRDefault="004B03D4">
            <w:pPr>
              <w:jc w:val="cente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6</w:t>
            </w:r>
            <w:r>
              <w:rPr>
                <w:rFonts w:ascii="Comic Sans MS" w:hAnsi="Comic Sans MS"/>
                <w:b/>
                <w:sz w:val="20"/>
                <w:vertAlign w:val="superscript"/>
              </w:rPr>
              <w:t>th</w:t>
            </w:r>
            <w:r>
              <w:rPr>
                <w:rFonts w:ascii="Comic Sans MS" w:hAnsi="Comic Sans MS"/>
                <w:b/>
                <w:sz w:val="20"/>
              </w:rPr>
              <w:t xml:space="preserve"> Grade Class Picture</w:t>
            </w:r>
          </w:p>
          <w:p w:rsidR="004B03D4" w:rsidRDefault="004B03D4">
            <w:pPr>
              <w:rPr>
                <w:rFonts w:ascii="Comic Sans MS" w:hAnsi="Comic Sans MS"/>
                <w:b/>
                <w:sz w:val="20"/>
              </w:rPr>
            </w:pPr>
            <w:r>
              <w:rPr>
                <w:rFonts w:ascii="Comic Sans MS" w:hAnsi="Comic Sans MS"/>
                <w:b/>
                <w:sz w:val="20"/>
              </w:rPr>
              <w:t>K &amp; 6 Promotion Pictures</w:t>
            </w:r>
          </w:p>
          <w:p w:rsidR="004B03D4" w:rsidRDefault="004B03D4">
            <w:pPr>
              <w:jc w:val="cente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District Wide Minimum Day</w:t>
            </w:r>
          </w:p>
          <w:p w:rsidR="004B03D4" w:rsidRDefault="004B03D4">
            <w:pPr>
              <w:rPr>
                <w:rFonts w:ascii="Comic Sans MS" w:hAnsi="Comic Sans MS"/>
                <w:b/>
                <w:sz w:val="20"/>
              </w:rPr>
            </w:pPr>
            <w:r>
              <w:rPr>
                <w:rFonts w:ascii="Comic Sans MS" w:hAnsi="Comic Sans MS"/>
                <w:b/>
                <w:sz w:val="20"/>
              </w:rPr>
              <w:t>Grades 1-6, 1:35 PM</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Memorial Day-No School</w:t>
            </w:r>
          </w:p>
          <w:p w:rsidR="004B03D4" w:rsidRDefault="004B03D4">
            <w:pPr>
              <w:rPr>
                <w:rFonts w:ascii="Comic Sans MS" w:hAnsi="Comic Sans MS"/>
                <w:b/>
                <w:sz w:val="20"/>
              </w:rPr>
            </w:pPr>
          </w:p>
          <w:p w:rsidR="004B03D4" w:rsidRDefault="004B03D4">
            <w:pPr>
              <w:jc w:val="center"/>
              <w:rPr>
                <w:rFonts w:ascii="Comic Sans MS" w:hAnsi="Comic Sans MS"/>
                <w:b/>
                <w:sz w:val="20"/>
              </w:rPr>
            </w:pPr>
          </w:p>
          <w:p w:rsidR="004B03D4" w:rsidRDefault="004B03D4">
            <w:pPr>
              <w:rPr>
                <w:rFonts w:ascii="Comic Sans MS" w:hAnsi="Comic Sans MS"/>
                <w:b/>
                <w:sz w:val="20"/>
              </w:rPr>
            </w:pPr>
          </w:p>
        </w:tc>
      </w:tr>
      <w:tr w:rsidR="004B03D4" w:rsidTr="004B03D4">
        <w:trPr>
          <w:trHeight w:val="1701"/>
        </w:trPr>
        <w:tc>
          <w:tcPr>
            <w:tcW w:w="2340" w:type="dxa"/>
            <w:tcBorders>
              <w:top w:val="nil"/>
              <w:left w:val="single" w:sz="4" w:space="0" w:color="auto"/>
              <w:bottom w:val="nil"/>
              <w:right w:val="nil"/>
            </w:tcBorders>
          </w:tcPr>
          <w:p w:rsidR="004B03D4" w:rsidRDefault="004B03D4">
            <w:pPr>
              <w:rPr>
                <w:rFonts w:ascii="Comic Sans MS" w:hAnsi="Comic Sans MS"/>
                <w:sz w:val="20"/>
              </w:rPr>
            </w:pPr>
          </w:p>
          <w:p w:rsidR="004B03D4" w:rsidRDefault="004B03D4">
            <w:pPr>
              <w:rPr>
                <w:rFonts w:ascii="Comic Sans MS" w:hAnsi="Comic Sans MS"/>
                <w:b/>
                <w:sz w:val="20"/>
              </w:rPr>
            </w:pPr>
            <w:r>
              <w:rPr>
                <w:rFonts w:ascii="Comic Sans MS" w:hAnsi="Comic Sans MS"/>
                <w:b/>
                <w:sz w:val="20"/>
              </w:rPr>
              <w:t>November 10</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November 20 - 24</w:t>
            </w:r>
          </w:p>
        </w:tc>
        <w:tc>
          <w:tcPr>
            <w:tcW w:w="2970" w:type="dxa"/>
            <w:tcBorders>
              <w:top w:val="nil"/>
              <w:left w:val="nil"/>
              <w:bottom w:val="nil"/>
              <w:right w:val="nil"/>
            </w:tcBorders>
          </w:tcPr>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Veterans Day-No School</w:t>
            </w:r>
          </w:p>
          <w:p w:rsidR="004B03D4" w:rsidRDefault="004B03D4">
            <w:pPr>
              <w:rPr>
                <w:rFonts w:ascii="Comic Sans MS" w:hAnsi="Comic Sans MS"/>
                <w:sz w:val="20"/>
              </w:rPr>
            </w:pPr>
          </w:p>
          <w:p w:rsidR="004B03D4" w:rsidRDefault="004B03D4">
            <w:pPr>
              <w:rPr>
                <w:rFonts w:ascii="Comic Sans MS" w:hAnsi="Comic Sans MS"/>
                <w:b/>
                <w:sz w:val="20"/>
              </w:rPr>
            </w:pPr>
            <w:r>
              <w:rPr>
                <w:rFonts w:ascii="Comic Sans MS" w:hAnsi="Comic Sans MS"/>
                <w:b/>
                <w:sz w:val="20"/>
              </w:rPr>
              <w:t>Thanksgiving Break-No School</w:t>
            </w:r>
          </w:p>
        </w:tc>
        <w:tc>
          <w:tcPr>
            <w:tcW w:w="1620" w:type="dxa"/>
            <w:tcBorders>
              <w:top w:val="nil"/>
              <w:left w:val="nil"/>
              <w:bottom w:val="nil"/>
              <w:right w:val="nil"/>
            </w:tcBorders>
          </w:tcPr>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bCs/>
                <w:sz w:val="20"/>
              </w:rPr>
              <w:t>May 31</w:t>
            </w:r>
          </w:p>
          <w:p w:rsidR="004B03D4" w:rsidRDefault="004B03D4">
            <w:pPr>
              <w:ind w:right="-235"/>
              <w:rPr>
                <w:rFonts w:ascii="Comic Sans MS" w:hAnsi="Comic Sans MS"/>
                <w:b/>
                <w:bCs/>
                <w:sz w:val="20"/>
              </w:rPr>
            </w:pPr>
          </w:p>
        </w:tc>
        <w:tc>
          <w:tcPr>
            <w:tcW w:w="3060" w:type="dxa"/>
            <w:tcBorders>
              <w:top w:val="nil"/>
              <w:left w:val="nil"/>
              <w:bottom w:val="nil"/>
              <w:right w:val="single" w:sz="4" w:space="0" w:color="auto"/>
            </w:tcBorders>
          </w:tcPr>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District Wide Minimum Day</w:t>
            </w:r>
          </w:p>
          <w:p w:rsidR="004B03D4" w:rsidRDefault="004B03D4">
            <w:pPr>
              <w:rPr>
                <w:rFonts w:ascii="Comic Sans MS" w:hAnsi="Comic Sans MS"/>
                <w:b/>
                <w:sz w:val="20"/>
              </w:rPr>
            </w:pPr>
            <w:r>
              <w:rPr>
                <w:rFonts w:ascii="Comic Sans MS" w:hAnsi="Comic Sans MS"/>
                <w:b/>
                <w:sz w:val="20"/>
              </w:rPr>
              <w:t>Grades 1-6, 1:35 PM</w:t>
            </w:r>
          </w:p>
          <w:p w:rsidR="004B03D4" w:rsidRDefault="004B03D4">
            <w:pPr>
              <w:rPr>
                <w:rFonts w:ascii="Comic Sans MS" w:hAnsi="Comic Sans MS"/>
                <w:b/>
                <w:sz w:val="20"/>
              </w:rPr>
            </w:pPr>
            <w:r>
              <w:rPr>
                <w:rFonts w:ascii="Comic Sans MS" w:hAnsi="Comic Sans MS"/>
                <w:b/>
                <w:sz w:val="20"/>
              </w:rPr>
              <w:t>End of 3</w:t>
            </w:r>
            <w:r>
              <w:rPr>
                <w:rFonts w:ascii="Comic Sans MS" w:hAnsi="Comic Sans MS"/>
                <w:b/>
                <w:sz w:val="20"/>
                <w:vertAlign w:val="superscript"/>
              </w:rPr>
              <w:t>rd</w:t>
            </w:r>
            <w:r>
              <w:rPr>
                <w:rFonts w:ascii="Comic Sans MS" w:hAnsi="Comic Sans MS"/>
                <w:b/>
                <w:sz w:val="20"/>
              </w:rPr>
              <w:t xml:space="preserve"> Trimester</w:t>
            </w:r>
          </w:p>
          <w:p w:rsidR="004B03D4" w:rsidRDefault="004B03D4">
            <w:pPr>
              <w:rPr>
                <w:rFonts w:ascii="Comic Sans MS" w:hAnsi="Comic Sans MS"/>
                <w:b/>
                <w:sz w:val="20"/>
              </w:rPr>
            </w:pPr>
            <w:r>
              <w:rPr>
                <w:rFonts w:ascii="Comic Sans MS" w:hAnsi="Comic Sans MS"/>
                <w:b/>
                <w:sz w:val="20"/>
              </w:rPr>
              <w:t>LAST DAY OF SCHOOL!!</w:t>
            </w:r>
          </w:p>
        </w:tc>
      </w:tr>
      <w:tr w:rsidR="004B03D4" w:rsidTr="004B03D4">
        <w:tc>
          <w:tcPr>
            <w:tcW w:w="2340" w:type="dxa"/>
            <w:tcBorders>
              <w:top w:val="nil"/>
              <w:left w:val="single" w:sz="4" w:space="0" w:color="auto"/>
              <w:bottom w:val="nil"/>
              <w:right w:val="nil"/>
            </w:tcBorders>
            <w:hideMark/>
          </w:tcPr>
          <w:p w:rsidR="004B03D4" w:rsidRDefault="004B03D4">
            <w:pPr>
              <w:rPr>
                <w:rFonts w:ascii="Comic Sans MS" w:hAnsi="Comic Sans MS"/>
                <w:b/>
                <w:bCs/>
                <w:sz w:val="20"/>
              </w:rPr>
            </w:pPr>
            <w:r>
              <w:rPr>
                <w:rFonts w:ascii="Comic Sans MS" w:hAnsi="Comic Sans MS"/>
                <w:b/>
                <w:bCs/>
                <w:sz w:val="20"/>
              </w:rPr>
              <w:t>Dec. 18 – Jan. 5</w:t>
            </w:r>
          </w:p>
        </w:tc>
        <w:tc>
          <w:tcPr>
            <w:tcW w:w="2970" w:type="dxa"/>
            <w:tcBorders>
              <w:top w:val="nil"/>
              <w:left w:val="nil"/>
              <w:bottom w:val="nil"/>
              <w:right w:val="nil"/>
            </w:tcBorders>
          </w:tcPr>
          <w:p w:rsidR="004B03D4" w:rsidRDefault="004B03D4">
            <w:pPr>
              <w:rPr>
                <w:rFonts w:ascii="Comic Sans MS" w:hAnsi="Comic Sans MS"/>
                <w:b/>
                <w:sz w:val="20"/>
              </w:rPr>
            </w:pPr>
            <w:r>
              <w:rPr>
                <w:rFonts w:ascii="Comic Sans MS" w:hAnsi="Comic Sans MS"/>
                <w:b/>
                <w:sz w:val="20"/>
              </w:rPr>
              <w:t>Winter Break-No School</w:t>
            </w:r>
          </w:p>
          <w:p w:rsidR="004B03D4" w:rsidRDefault="004B03D4">
            <w:pPr>
              <w:rPr>
                <w:rFonts w:ascii="Comic Sans MS" w:hAnsi="Comic Sans MS"/>
                <w:b/>
                <w:sz w:val="20"/>
              </w:rPr>
            </w:pPr>
          </w:p>
        </w:tc>
        <w:tc>
          <w:tcPr>
            <w:tcW w:w="1620" w:type="dxa"/>
            <w:tcBorders>
              <w:top w:val="nil"/>
              <w:left w:val="nil"/>
              <w:bottom w:val="nil"/>
              <w:right w:val="nil"/>
            </w:tcBorders>
          </w:tcPr>
          <w:p w:rsidR="004B03D4" w:rsidRDefault="004B03D4">
            <w:pPr>
              <w:ind w:right="-235"/>
              <w:rPr>
                <w:rFonts w:ascii="Comic Sans MS" w:hAnsi="Comic Sans MS"/>
                <w:b/>
                <w:bCs/>
                <w:sz w:val="20"/>
              </w:rPr>
            </w:pPr>
          </w:p>
          <w:p w:rsidR="004B03D4" w:rsidRDefault="004B03D4">
            <w:pPr>
              <w:ind w:right="-235"/>
              <w:rPr>
                <w:rFonts w:ascii="Comic Sans MS" w:hAnsi="Comic Sans MS"/>
                <w:b/>
                <w:bCs/>
                <w:sz w:val="20"/>
              </w:rPr>
            </w:pPr>
          </w:p>
        </w:tc>
        <w:tc>
          <w:tcPr>
            <w:tcW w:w="3060" w:type="dxa"/>
            <w:tcBorders>
              <w:top w:val="nil"/>
              <w:left w:val="nil"/>
              <w:bottom w:val="nil"/>
              <w:right w:val="single" w:sz="4" w:space="0" w:color="auto"/>
            </w:tcBorders>
          </w:tcPr>
          <w:p w:rsidR="004B03D4" w:rsidRDefault="004B03D4">
            <w:pPr>
              <w:rPr>
                <w:rFonts w:ascii="Comic Sans MS" w:hAnsi="Comic Sans MS"/>
                <w:b/>
                <w:sz w:val="20"/>
              </w:rPr>
            </w:pPr>
          </w:p>
          <w:p w:rsidR="004B03D4" w:rsidRDefault="004B03D4">
            <w:pPr>
              <w:rPr>
                <w:rFonts w:ascii="Comic Sans MS" w:hAnsi="Comic Sans MS"/>
                <w:b/>
                <w:sz w:val="20"/>
              </w:rPr>
            </w:pPr>
          </w:p>
          <w:p w:rsidR="004B03D4" w:rsidRDefault="004B03D4">
            <w:pPr>
              <w:rPr>
                <w:rFonts w:ascii="Comic Sans MS" w:hAnsi="Comic Sans MS"/>
                <w:b/>
                <w:sz w:val="20"/>
              </w:rPr>
            </w:pPr>
          </w:p>
        </w:tc>
      </w:tr>
      <w:tr w:rsidR="004B03D4" w:rsidTr="004B03D4">
        <w:tc>
          <w:tcPr>
            <w:tcW w:w="2340" w:type="dxa"/>
            <w:tcBorders>
              <w:top w:val="nil"/>
              <w:left w:val="single" w:sz="4" w:space="0" w:color="auto"/>
              <w:bottom w:val="nil"/>
              <w:right w:val="nil"/>
            </w:tcBorders>
          </w:tcPr>
          <w:p w:rsidR="004B03D4" w:rsidRDefault="004B03D4">
            <w:pPr>
              <w:rPr>
                <w:rFonts w:ascii="Comic Sans MS" w:hAnsi="Comic Sans MS"/>
                <w:b/>
                <w:bCs/>
                <w:sz w:val="20"/>
              </w:rPr>
            </w:pPr>
            <w:r>
              <w:rPr>
                <w:rFonts w:ascii="Comic Sans MS" w:hAnsi="Comic Sans MS"/>
                <w:b/>
                <w:bCs/>
                <w:sz w:val="20"/>
              </w:rPr>
              <w:t>January 15</w:t>
            </w:r>
          </w:p>
          <w:p w:rsidR="004B03D4" w:rsidRDefault="004B03D4">
            <w:pPr>
              <w:rPr>
                <w:rFonts w:ascii="Comic Sans MS" w:hAnsi="Comic Sans MS"/>
                <w:b/>
                <w:sz w:val="20"/>
              </w:rPr>
            </w:pPr>
          </w:p>
        </w:tc>
        <w:tc>
          <w:tcPr>
            <w:tcW w:w="2970" w:type="dxa"/>
            <w:tcBorders>
              <w:top w:val="nil"/>
              <w:left w:val="nil"/>
              <w:bottom w:val="nil"/>
              <w:right w:val="nil"/>
            </w:tcBorders>
          </w:tcPr>
          <w:p w:rsidR="004B03D4" w:rsidRDefault="004B03D4">
            <w:pPr>
              <w:rPr>
                <w:rFonts w:ascii="Comic Sans MS" w:hAnsi="Comic Sans MS"/>
                <w:b/>
                <w:sz w:val="20"/>
              </w:rPr>
            </w:pPr>
            <w:r>
              <w:rPr>
                <w:rFonts w:ascii="Comic Sans MS" w:hAnsi="Comic Sans MS"/>
                <w:b/>
                <w:sz w:val="20"/>
              </w:rPr>
              <w:t>Martin Luther King, Jr.</w:t>
            </w:r>
          </w:p>
          <w:p w:rsidR="004B03D4" w:rsidRDefault="004B03D4">
            <w:pPr>
              <w:rPr>
                <w:rFonts w:ascii="Comic Sans MS" w:hAnsi="Comic Sans MS"/>
                <w:b/>
                <w:sz w:val="20"/>
              </w:rPr>
            </w:pPr>
            <w:r>
              <w:rPr>
                <w:rFonts w:ascii="Comic Sans MS" w:hAnsi="Comic Sans MS"/>
                <w:b/>
                <w:sz w:val="20"/>
              </w:rPr>
              <w:t>Day-No School</w:t>
            </w:r>
          </w:p>
          <w:p w:rsidR="004B03D4" w:rsidRDefault="004B03D4">
            <w:pPr>
              <w:rPr>
                <w:rFonts w:ascii="Comic Sans MS" w:hAnsi="Comic Sans MS"/>
                <w:b/>
                <w:sz w:val="20"/>
              </w:rPr>
            </w:pPr>
          </w:p>
        </w:tc>
        <w:tc>
          <w:tcPr>
            <w:tcW w:w="1620" w:type="dxa"/>
            <w:tcBorders>
              <w:top w:val="nil"/>
              <w:left w:val="nil"/>
              <w:bottom w:val="nil"/>
              <w:right w:val="nil"/>
            </w:tcBorders>
          </w:tcPr>
          <w:p w:rsidR="004B03D4" w:rsidRDefault="004B03D4">
            <w:pPr>
              <w:rPr>
                <w:rFonts w:ascii="Comic Sans MS" w:hAnsi="Comic Sans MS"/>
                <w:b/>
                <w:bCs/>
                <w:sz w:val="20"/>
              </w:rPr>
            </w:pPr>
          </w:p>
          <w:p w:rsidR="004B03D4" w:rsidRDefault="004B03D4">
            <w:pPr>
              <w:rPr>
                <w:rFonts w:ascii="Comic Sans MS" w:hAnsi="Comic Sans MS"/>
                <w:b/>
                <w:bCs/>
                <w:sz w:val="20"/>
              </w:rPr>
            </w:pPr>
          </w:p>
        </w:tc>
        <w:tc>
          <w:tcPr>
            <w:tcW w:w="3060" w:type="dxa"/>
            <w:tcBorders>
              <w:top w:val="nil"/>
              <w:left w:val="nil"/>
              <w:bottom w:val="nil"/>
              <w:right w:val="single" w:sz="4" w:space="0" w:color="auto"/>
            </w:tcBorders>
          </w:tcPr>
          <w:p w:rsidR="004B03D4" w:rsidRDefault="004B03D4">
            <w:pPr>
              <w:rPr>
                <w:rFonts w:ascii="Comic Sans MS" w:hAnsi="Comic Sans MS"/>
                <w:b/>
                <w:sz w:val="20"/>
              </w:rPr>
            </w:pPr>
          </w:p>
          <w:p w:rsidR="004B03D4" w:rsidRDefault="004B03D4">
            <w:pPr>
              <w:rPr>
                <w:rFonts w:ascii="Comic Sans MS" w:hAnsi="Comic Sans MS"/>
                <w:b/>
                <w:sz w:val="20"/>
              </w:rPr>
            </w:pPr>
          </w:p>
        </w:tc>
      </w:tr>
      <w:tr w:rsidR="004B03D4" w:rsidTr="004B03D4">
        <w:tc>
          <w:tcPr>
            <w:tcW w:w="2340" w:type="dxa"/>
            <w:tcBorders>
              <w:top w:val="nil"/>
              <w:left w:val="single" w:sz="4" w:space="0" w:color="auto"/>
              <w:bottom w:val="single" w:sz="4" w:space="0" w:color="auto"/>
              <w:right w:val="nil"/>
            </w:tcBorders>
          </w:tcPr>
          <w:p w:rsidR="004B03D4" w:rsidRDefault="004B03D4">
            <w:pPr>
              <w:rPr>
                <w:rFonts w:ascii="Comic Sans MS" w:hAnsi="Comic Sans MS"/>
                <w:b/>
                <w:bCs/>
                <w:sz w:val="20"/>
              </w:rPr>
            </w:pPr>
            <w:r>
              <w:rPr>
                <w:rFonts w:ascii="Comic Sans MS" w:hAnsi="Comic Sans MS"/>
                <w:b/>
                <w:bCs/>
                <w:sz w:val="20"/>
              </w:rPr>
              <w:t>February 12</w:t>
            </w:r>
          </w:p>
          <w:p w:rsidR="004B03D4" w:rsidRDefault="004B03D4">
            <w:pPr>
              <w:rPr>
                <w:rFonts w:ascii="Comic Sans MS" w:hAnsi="Comic Sans MS"/>
                <w:b/>
                <w:bCs/>
                <w:sz w:val="20"/>
              </w:rPr>
            </w:pPr>
          </w:p>
          <w:p w:rsidR="004B03D4" w:rsidRDefault="004B03D4">
            <w:pPr>
              <w:ind w:right="-235"/>
              <w:rPr>
                <w:rFonts w:ascii="Comic Sans MS" w:hAnsi="Comic Sans MS"/>
                <w:b/>
                <w:bCs/>
                <w:sz w:val="20"/>
              </w:rPr>
            </w:pPr>
          </w:p>
          <w:p w:rsidR="004B03D4" w:rsidRDefault="004B03D4">
            <w:pPr>
              <w:ind w:right="-235"/>
              <w:rPr>
                <w:rFonts w:ascii="Comic Sans MS" w:hAnsi="Comic Sans MS"/>
                <w:b/>
                <w:bCs/>
                <w:sz w:val="20"/>
              </w:rPr>
            </w:pPr>
            <w:r>
              <w:rPr>
                <w:rFonts w:ascii="Comic Sans MS" w:hAnsi="Comic Sans MS"/>
                <w:b/>
                <w:bCs/>
                <w:sz w:val="20"/>
              </w:rPr>
              <w:t>February 16</w:t>
            </w:r>
          </w:p>
        </w:tc>
        <w:tc>
          <w:tcPr>
            <w:tcW w:w="2970" w:type="dxa"/>
            <w:tcBorders>
              <w:top w:val="nil"/>
              <w:left w:val="nil"/>
              <w:bottom w:val="single" w:sz="4" w:space="0" w:color="auto"/>
              <w:right w:val="nil"/>
            </w:tcBorders>
          </w:tcPr>
          <w:p w:rsidR="004B03D4" w:rsidRDefault="004B03D4">
            <w:pPr>
              <w:rPr>
                <w:rFonts w:ascii="Comic Sans MS" w:hAnsi="Comic Sans MS"/>
                <w:b/>
                <w:sz w:val="20"/>
              </w:rPr>
            </w:pPr>
            <w:r>
              <w:rPr>
                <w:rFonts w:ascii="Comic Sans MS" w:hAnsi="Comic Sans MS"/>
                <w:b/>
                <w:sz w:val="20"/>
              </w:rPr>
              <w:t>Lincoln’s Birthday-No School</w:t>
            </w:r>
          </w:p>
          <w:p w:rsidR="004B03D4" w:rsidRDefault="004B03D4">
            <w:pPr>
              <w:rPr>
                <w:rFonts w:ascii="Comic Sans MS" w:hAnsi="Comic Sans MS"/>
                <w:b/>
                <w:sz w:val="20"/>
              </w:rPr>
            </w:pPr>
          </w:p>
          <w:p w:rsidR="004B03D4" w:rsidRDefault="004B03D4">
            <w:pPr>
              <w:rPr>
                <w:rFonts w:ascii="Comic Sans MS" w:hAnsi="Comic Sans MS"/>
                <w:b/>
                <w:sz w:val="20"/>
              </w:rPr>
            </w:pPr>
            <w:r>
              <w:rPr>
                <w:rFonts w:ascii="Comic Sans MS" w:hAnsi="Comic Sans MS"/>
                <w:b/>
                <w:sz w:val="20"/>
              </w:rPr>
              <w:t>District Wide Minimum Day</w:t>
            </w:r>
          </w:p>
          <w:p w:rsidR="004B03D4" w:rsidRDefault="004B03D4">
            <w:pPr>
              <w:rPr>
                <w:rFonts w:ascii="Comic Sans MS" w:hAnsi="Comic Sans MS"/>
                <w:b/>
                <w:sz w:val="20"/>
              </w:rPr>
            </w:pPr>
            <w:r>
              <w:rPr>
                <w:rFonts w:ascii="Comic Sans MS" w:hAnsi="Comic Sans MS"/>
                <w:b/>
                <w:sz w:val="20"/>
              </w:rPr>
              <w:t>Grades 1-6, 1:35 PM</w:t>
            </w:r>
          </w:p>
        </w:tc>
        <w:tc>
          <w:tcPr>
            <w:tcW w:w="1620" w:type="dxa"/>
            <w:tcBorders>
              <w:top w:val="nil"/>
              <w:left w:val="nil"/>
              <w:bottom w:val="single" w:sz="4" w:space="0" w:color="auto"/>
              <w:right w:val="nil"/>
            </w:tcBorders>
          </w:tcPr>
          <w:p w:rsidR="004B03D4" w:rsidRDefault="004B03D4">
            <w:pPr>
              <w:rPr>
                <w:rFonts w:ascii="Comic Sans MS" w:hAnsi="Comic Sans MS"/>
                <w:b/>
                <w:sz w:val="20"/>
              </w:rPr>
            </w:pPr>
          </w:p>
          <w:p w:rsidR="004B03D4" w:rsidRDefault="004B03D4">
            <w:pPr>
              <w:rPr>
                <w:rFonts w:ascii="Comic Sans MS" w:hAnsi="Comic Sans MS"/>
                <w:b/>
                <w:sz w:val="20"/>
              </w:rPr>
            </w:pPr>
          </w:p>
          <w:p w:rsidR="004B03D4" w:rsidRDefault="004B03D4">
            <w:pPr>
              <w:rPr>
                <w:rFonts w:ascii="Comic Sans MS" w:hAnsi="Comic Sans MS"/>
                <w:b/>
                <w:sz w:val="20"/>
              </w:rPr>
            </w:pPr>
          </w:p>
          <w:p w:rsidR="004B03D4" w:rsidRDefault="004B03D4">
            <w:pPr>
              <w:rPr>
                <w:rFonts w:ascii="Comic Sans MS" w:hAnsi="Comic Sans MS"/>
                <w:b/>
                <w:sz w:val="20"/>
              </w:rPr>
            </w:pPr>
          </w:p>
        </w:tc>
        <w:tc>
          <w:tcPr>
            <w:tcW w:w="3060" w:type="dxa"/>
            <w:tcBorders>
              <w:top w:val="nil"/>
              <w:left w:val="nil"/>
              <w:bottom w:val="single" w:sz="4" w:space="0" w:color="auto"/>
              <w:right w:val="single" w:sz="4" w:space="0" w:color="auto"/>
            </w:tcBorders>
          </w:tcPr>
          <w:p w:rsidR="004B03D4" w:rsidRDefault="004B03D4">
            <w:pPr>
              <w:rPr>
                <w:rFonts w:ascii="Comic Sans MS" w:hAnsi="Comic Sans MS"/>
                <w:b/>
                <w:sz w:val="20"/>
              </w:rPr>
            </w:pPr>
          </w:p>
        </w:tc>
      </w:tr>
    </w:tbl>
    <w:p w:rsidR="00412A1C" w:rsidRDefault="00412A1C" w:rsidP="00412A1C">
      <w:pPr>
        <w:jc w:val="center"/>
        <w:rPr>
          <w:rFonts w:ascii="Comic Sans MS" w:hAnsi="Comic Sans MS"/>
        </w:rPr>
      </w:pPr>
    </w:p>
    <w:p w:rsidR="00412A1C" w:rsidRDefault="00412A1C" w:rsidP="00412A1C">
      <w:pPr>
        <w:jc w:val="center"/>
        <w:rPr>
          <w:rFonts w:ascii="Comic Sans MS" w:hAnsi="Comic Sans MS"/>
          <w:sz w:val="16"/>
        </w:rPr>
      </w:pPr>
    </w:p>
    <w:p w:rsidR="00D97AFC" w:rsidRDefault="00D97AFC" w:rsidP="00396A93">
      <w:pPr>
        <w:rPr>
          <w:rFonts w:ascii="Comic Sans MS" w:hAnsi="Comic Sans MS"/>
          <w:sz w:val="22"/>
          <w:szCs w:val="22"/>
          <w:lang w:val="es-MX"/>
        </w:rPr>
      </w:pPr>
    </w:p>
    <w:p w:rsidR="00D97AFC" w:rsidRDefault="00D97AFC" w:rsidP="00396A93">
      <w:pPr>
        <w:rPr>
          <w:rFonts w:ascii="Comic Sans MS" w:hAnsi="Comic Sans MS"/>
          <w:sz w:val="22"/>
          <w:szCs w:val="22"/>
          <w:lang w:val="es-MX"/>
        </w:rPr>
      </w:pPr>
    </w:p>
    <w:p w:rsidR="00D97AFC" w:rsidRDefault="0004577E" w:rsidP="00396A93">
      <w:pPr>
        <w:rPr>
          <w:rFonts w:ascii="Comic Sans MS" w:hAnsi="Comic Sans MS"/>
          <w:sz w:val="22"/>
          <w:szCs w:val="22"/>
          <w:lang w:val="es-MX"/>
        </w:rPr>
      </w:pPr>
      <w:r>
        <w:rPr>
          <w:rFonts w:ascii="Comic Sans MS" w:hAnsi="Comic Sans MS"/>
          <w:sz w:val="22"/>
          <w:szCs w:val="22"/>
          <w:lang w:val="es-MX"/>
        </w:rPr>
        <w:t xml:space="preserve"> </w:t>
      </w:r>
    </w:p>
    <w:p w:rsidR="00864A93" w:rsidRPr="00B24F45" w:rsidRDefault="00864A93" w:rsidP="00396A93">
      <w:pPr>
        <w:rPr>
          <w:rFonts w:ascii="Comic Sans MS" w:hAnsi="Comic Sans MS"/>
          <w:sz w:val="22"/>
          <w:szCs w:val="22"/>
          <w:lang w:val="es-MX"/>
        </w:rPr>
      </w:pPr>
    </w:p>
    <w:p w:rsidR="00B66378" w:rsidRDefault="00B66378" w:rsidP="00431086">
      <w:pPr>
        <w:jc w:val="center"/>
        <w:rPr>
          <w:rFonts w:ascii="Comic Sans MS" w:hAnsi="Comic Sans MS" w:cs="Arial"/>
          <w:b/>
          <w:bCs/>
          <w:sz w:val="32"/>
          <w:szCs w:val="32"/>
        </w:rPr>
      </w:pPr>
    </w:p>
    <w:p w:rsidR="00C12965" w:rsidRDefault="00C12965" w:rsidP="00431086">
      <w:pPr>
        <w:jc w:val="center"/>
        <w:rPr>
          <w:rFonts w:ascii="Comic Sans MS" w:hAnsi="Comic Sans MS" w:cs="Arial"/>
          <w:b/>
          <w:bCs/>
          <w:sz w:val="32"/>
          <w:szCs w:val="32"/>
        </w:rPr>
      </w:pPr>
      <w:r>
        <w:rPr>
          <w:rFonts w:ascii="Comic Sans MS" w:hAnsi="Comic Sans MS" w:cs="Arial"/>
          <w:b/>
          <w:bCs/>
          <w:sz w:val="32"/>
          <w:szCs w:val="32"/>
        </w:rPr>
        <w:t>JURUPA UNIFIED SCHOOL DISTRICT</w:t>
      </w:r>
    </w:p>
    <w:p w:rsidR="00C12965" w:rsidRDefault="00C12965" w:rsidP="00431086">
      <w:pPr>
        <w:jc w:val="center"/>
        <w:rPr>
          <w:rFonts w:ascii="Comic Sans MS" w:hAnsi="Comic Sans MS" w:cs="Arial"/>
          <w:b/>
          <w:bCs/>
          <w:sz w:val="32"/>
          <w:szCs w:val="32"/>
        </w:rPr>
      </w:pPr>
      <w:r>
        <w:rPr>
          <w:rFonts w:ascii="Comic Sans MS" w:hAnsi="Comic Sans MS" w:cs="Arial"/>
          <w:b/>
          <w:bCs/>
          <w:sz w:val="32"/>
          <w:szCs w:val="32"/>
        </w:rPr>
        <w:t>MISSION STATEMENT AND GOALS</w:t>
      </w:r>
    </w:p>
    <w:p w:rsidR="00C12965" w:rsidRDefault="00C12965" w:rsidP="00431086">
      <w:pPr>
        <w:jc w:val="center"/>
        <w:rPr>
          <w:rFonts w:ascii="Comic Sans MS" w:hAnsi="Comic Sans MS" w:cs="Arial"/>
          <w:b/>
          <w:bCs/>
          <w:sz w:val="16"/>
          <w:szCs w:val="16"/>
        </w:rPr>
      </w:pPr>
    </w:p>
    <w:p w:rsidR="00C12965" w:rsidRDefault="00C12965" w:rsidP="00431086">
      <w:pPr>
        <w:ind w:left="720" w:hanging="720"/>
        <w:jc w:val="center"/>
        <w:rPr>
          <w:rFonts w:ascii="Comic Sans MS" w:hAnsi="Comic Sans MS" w:cs="Arial"/>
          <w:b/>
          <w:i/>
          <w:sz w:val="28"/>
          <w:szCs w:val="28"/>
        </w:rPr>
      </w:pPr>
      <w:r>
        <w:rPr>
          <w:rFonts w:ascii="Comic Sans MS" w:hAnsi="Comic Sans MS" w:cs="Arial"/>
          <w:b/>
          <w:i/>
          <w:sz w:val="28"/>
          <w:szCs w:val="28"/>
        </w:rPr>
        <w:t>Our Children, Our Schools, Our Future!</w:t>
      </w:r>
    </w:p>
    <w:p w:rsidR="00C12965" w:rsidRDefault="00C12965" w:rsidP="00431086">
      <w:pPr>
        <w:ind w:left="720" w:hanging="720"/>
        <w:jc w:val="center"/>
        <w:rPr>
          <w:rFonts w:ascii="Comic Sans MS" w:hAnsi="Comic Sans MS" w:cs="Arial"/>
          <w:sz w:val="16"/>
          <w:szCs w:val="16"/>
        </w:rPr>
      </w:pPr>
    </w:p>
    <w:p w:rsidR="00C12965" w:rsidRDefault="00C12965" w:rsidP="00431086">
      <w:pPr>
        <w:ind w:left="720" w:hanging="720"/>
        <w:jc w:val="center"/>
        <w:rPr>
          <w:rFonts w:ascii="Comic Sans MS" w:hAnsi="Comic Sans MS" w:cs="Arial"/>
          <w:sz w:val="20"/>
          <w:szCs w:val="20"/>
        </w:rPr>
      </w:pPr>
      <w:r>
        <w:rPr>
          <w:rFonts w:ascii="Comic Sans MS" w:hAnsi="Comic Sans MS" w:cs="Arial"/>
          <w:sz w:val="20"/>
          <w:szCs w:val="20"/>
        </w:rPr>
        <w:t>On June 20</w:t>
      </w:r>
      <w:r>
        <w:rPr>
          <w:rFonts w:ascii="Comic Sans MS" w:hAnsi="Comic Sans MS" w:cs="Arial"/>
          <w:sz w:val="20"/>
          <w:szCs w:val="20"/>
          <w:vertAlign w:val="superscript"/>
        </w:rPr>
        <w:t>th</w:t>
      </w:r>
      <w:r>
        <w:rPr>
          <w:rFonts w:ascii="Comic Sans MS" w:hAnsi="Comic Sans MS" w:cs="Arial"/>
          <w:sz w:val="20"/>
          <w:szCs w:val="20"/>
        </w:rPr>
        <w:t>, 2005 the Jurupa Unified School District Board of Education adopted the following Mission Statements and Goals:</w:t>
      </w:r>
    </w:p>
    <w:p w:rsidR="00C12965" w:rsidRDefault="00C12965" w:rsidP="00431086">
      <w:pPr>
        <w:ind w:left="720" w:hanging="720"/>
        <w:jc w:val="center"/>
        <w:rPr>
          <w:rFonts w:ascii="Comic Sans MS" w:hAnsi="Comic Sans MS" w:cs="Arial"/>
          <w:sz w:val="20"/>
          <w:szCs w:val="20"/>
        </w:rPr>
      </w:pPr>
    </w:p>
    <w:p w:rsidR="00C12965" w:rsidRDefault="00C12965" w:rsidP="00431086">
      <w:pPr>
        <w:ind w:left="720" w:hanging="720"/>
        <w:jc w:val="center"/>
        <w:rPr>
          <w:rFonts w:ascii="Comic Sans MS" w:hAnsi="Comic Sans MS" w:cs="Arial"/>
          <w:b/>
          <w:sz w:val="16"/>
          <w:szCs w:val="16"/>
        </w:rPr>
      </w:pPr>
    </w:p>
    <w:p w:rsidR="00C12965" w:rsidRDefault="00C12965" w:rsidP="006D519A">
      <w:pPr>
        <w:ind w:left="2160" w:firstLine="1440"/>
        <w:rPr>
          <w:rFonts w:ascii="Comic Sans MS" w:hAnsi="Comic Sans MS" w:cs="Arial"/>
          <w:b/>
          <w:sz w:val="20"/>
          <w:szCs w:val="20"/>
        </w:rPr>
      </w:pPr>
      <w:r>
        <w:rPr>
          <w:rFonts w:ascii="Comic Sans MS" w:hAnsi="Comic Sans MS" w:cs="Arial"/>
          <w:b/>
          <w:sz w:val="20"/>
          <w:szCs w:val="20"/>
          <w:u w:val="single"/>
        </w:rPr>
        <w:t>District Overall Mission Statement</w:t>
      </w:r>
    </w:p>
    <w:p w:rsidR="00C12965" w:rsidRDefault="00C12965" w:rsidP="00431086">
      <w:pPr>
        <w:ind w:left="720" w:hanging="720"/>
        <w:jc w:val="center"/>
        <w:rPr>
          <w:rFonts w:ascii="Comic Sans MS" w:hAnsi="Comic Sans MS" w:cs="Arial"/>
          <w:sz w:val="20"/>
          <w:szCs w:val="20"/>
        </w:rPr>
      </w:pPr>
      <w:r>
        <w:rPr>
          <w:rFonts w:ascii="Comic Sans MS" w:hAnsi="Comic Sans MS" w:cs="Arial"/>
          <w:sz w:val="20"/>
          <w:szCs w:val="20"/>
        </w:rPr>
        <w:t xml:space="preserve">The mission of the </w:t>
      </w:r>
      <w:smartTag w:uri="urn:schemas-microsoft-com:office:smarttags" w:element="place">
        <w:smartTag w:uri="urn:schemas-microsoft-com:office:smarttags" w:element="PlaceName">
          <w:r>
            <w:rPr>
              <w:rFonts w:ascii="Comic Sans MS" w:hAnsi="Comic Sans MS" w:cs="Arial"/>
              <w:sz w:val="20"/>
              <w:szCs w:val="20"/>
            </w:rPr>
            <w:t>Jurupa</w:t>
          </w:r>
        </w:smartTag>
        <w:r>
          <w:rPr>
            <w:rFonts w:ascii="Comic Sans MS" w:hAnsi="Comic Sans MS" w:cs="Arial"/>
            <w:sz w:val="20"/>
            <w:szCs w:val="20"/>
          </w:rPr>
          <w:t xml:space="preserve"> </w:t>
        </w:r>
        <w:smartTag w:uri="urn:schemas-microsoft-com:office:smarttags" w:element="PlaceName">
          <w:r>
            <w:rPr>
              <w:rFonts w:ascii="Comic Sans MS" w:hAnsi="Comic Sans MS" w:cs="Arial"/>
              <w:sz w:val="20"/>
              <w:szCs w:val="20"/>
            </w:rPr>
            <w:t>Unified</w:t>
          </w:r>
        </w:smartTag>
        <w:r>
          <w:rPr>
            <w:rFonts w:ascii="Comic Sans MS" w:hAnsi="Comic Sans MS" w:cs="Arial"/>
            <w:sz w:val="20"/>
            <w:szCs w:val="20"/>
          </w:rPr>
          <w:t xml:space="preserve"> </w:t>
        </w:r>
        <w:smartTag w:uri="urn:schemas-microsoft-com:office:smarttags" w:element="PlaceType">
          <w:r>
            <w:rPr>
              <w:rFonts w:ascii="Comic Sans MS" w:hAnsi="Comic Sans MS" w:cs="Arial"/>
              <w:sz w:val="20"/>
              <w:szCs w:val="20"/>
            </w:rPr>
            <w:t>School District</w:t>
          </w:r>
        </w:smartTag>
      </w:smartTag>
      <w:r>
        <w:rPr>
          <w:rFonts w:ascii="Comic Sans MS" w:hAnsi="Comic Sans MS" w:cs="Arial"/>
          <w:sz w:val="20"/>
          <w:szCs w:val="20"/>
        </w:rPr>
        <w:t xml:space="preserve"> is to educate each student to the highest levels of academic achievement and prepare students to succeed in life.</w:t>
      </w:r>
    </w:p>
    <w:p w:rsidR="00C12965" w:rsidRDefault="00C12965" w:rsidP="00431086">
      <w:pPr>
        <w:ind w:left="720" w:hanging="720"/>
        <w:jc w:val="center"/>
        <w:rPr>
          <w:rFonts w:ascii="Comic Sans MS" w:hAnsi="Comic Sans MS" w:cs="Arial"/>
          <w:b/>
          <w:sz w:val="16"/>
          <w:szCs w:val="16"/>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sz w:val="20"/>
          <w:szCs w:val="20"/>
          <w:u w:val="single"/>
        </w:rPr>
        <w:t>Elementary School Mission Statement</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Develop a strong academic foundation.</w:t>
      </w:r>
    </w:p>
    <w:p w:rsidR="00C12965" w:rsidRDefault="00C12965" w:rsidP="00431086">
      <w:pPr>
        <w:pStyle w:val="BodyText"/>
        <w:spacing w:after="0"/>
        <w:ind w:left="720" w:right="810" w:hanging="720"/>
        <w:jc w:val="center"/>
        <w:rPr>
          <w:rFonts w:ascii="Comic Sans MS" w:hAnsi="Comic Sans MS" w:cs="Arial"/>
          <w:sz w:val="16"/>
          <w:szCs w:val="16"/>
        </w:rPr>
      </w:pPr>
    </w:p>
    <w:p w:rsidR="00C12965" w:rsidRDefault="00C12965" w:rsidP="00431086">
      <w:pPr>
        <w:pStyle w:val="BodyText"/>
        <w:spacing w:after="0"/>
        <w:ind w:left="720" w:right="810" w:hanging="720"/>
        <w:jc w:val="center"/>
        <w:rPr>
          <w:rFonts w:ascii="Comic Sans MS" w:hAnsi="Comic Sans MS" w:cs="Arial"/>
          <w:b/>
          <w:sz w:val="20"/>
          <w:szCs w:val="20"/>
        </w:rPr>
      </w:pPr>
      <w:r>
        <w:rPr>
          <w:rFonts w:ascii="Comic Sans MS" w:hAnsi="Comic Sans MS" w:cs="Arial"/>
          <w:b/>
          <w:sz w:val="20"/>
          <w:szCs w:val="20"/>
          <w:u w:val="single"/>
        </w:rPr>
        <w:t>Middle School Mission Statement</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Supporting a successful transition through academic and social learning.</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b/>
          <w:sz w:val="20"/>
          <w:szCs w:val="20"/>
        </w:rPr>
      </w:pPr>
      <w:r>
        <w:rPr>
          <w:rFonts w:ascii="Comic Sans MS" w:hAnsi="Comic Sans MS" w:cs="Arial"/>
          <w:b/>
          <w:sz w:val="20"/>
          <w:szCs w:val="20"/>
          <w:u w:val="single"/>
        </w:rPr>
        <w:t>High School Mission Statement</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Preparing students for the challenges of today and tomorrow.</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64" w:hanging="720"/>
        <w:jc w:val="center"/>
        <w:rPr>
          <w:rFonts w:ascii="Comic Sans MS" w:hAnsi="Comic Sans MS" w:cs="Arial"/>
          <w:b/>
          <w:sz w:val="20"/>
          <w:szCs w:val="20"/>
        </w:rPr>
      </w:pPr>
      <w:r>
        <w:rPr>
          <w:rFonts w:ascii="Comic Sans MS" w:hAnsi="Comic Sans MS" w:cs="Arial"/>
          <w:b/>
          <w:sz w:val="20"/>
          <w:szCs w:val="20"/>
          <w:u w:val="single"/>
        </w:rPr>
        <w:t>Community Mission Statement</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Involve parents and the community in the educational process.</w:t>
      </w:r>
    </w:p>
    <w:p w:rsidR="00C12965" w:rsidRDefault="00C12965" w:rsidP="00431086">
      <w:pPr>
        <w:ind w:left="72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bCs/>
          <w:sz w:val="20"/>
          <w:szCs w:val="20"/>
        </w:rPr>
        <w:t>Performance Goal 1</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All students will reach high academic standards.</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bCs/>
          <w:sz w:val="20"/>
          <w:szCs w:val="20"/>
        </w:rPr>
        <w:t>Performance Goal 2</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All English Language Learners (ELL) will become proficient in English and reach high academic standards.</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bCs/>
          <w:sz w:val="20"/>
          <w:szCs w:val="20"/>
        </w:rPr>
        <w:t>Performance Goal 3</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All students will be taught by highly qualified teachers.</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bCs/>
          <w:sz w:val="20"/>
          <w:szCs w:val="20"/>
        </w:rPr>
        <w:t>Performance Goal 4</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All students will be educated in learning environments that are safe, drug-free, and conducive to learning.</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bCs/>
          <w:sz w:val="20"/>
          <w:szCs w:val="20"/>
        </w:rPr>
        <w:t>Performance Goal 5</w:t>
      </w: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All students will graduate from high school.</w:t>
      </w:r>
    </w:p>
    <w:p w:rsidR="00C12965" w:rsidRDefault="00C12965" w:rsidP="00431086">
      <w:pPr>
        <w:pStyle w:val="BodyText"/>
        <w:spacing w:after="0"/>
        <w:ind w:left="720" w:right="810" w:hanging="720"/>
        <w:jc w:val="center"/>
        <w:rPr>
          <w:rFonts w:ascii="Comic Sans MS" w:hAnsi="Comic Sans MS" w:cs="Arial"/>
          <w:sz w:val="20"/>
          <w:szCs w:val="20"/>
        </w:rPr>
      </w:pPr>
    </w:p>
    <w:p w:rsidR="00C12965" w:rsidRDefault="00C12965" w:rsidP="00431086">
      <w:pPr>
        <w:pStyle w:val="BodyText"/>
        <w:spacing w:after="0"/>
        <w:ind w:left="720" w:right="810" w:hanging="720"/>
        <w:jc w:val="center"/>
        <w:rPr>
          <w:rFonts w:ascii="Comic Sans MS" w:hAnsi="Comic Sans MS" w:cs="Arial"/>
          <w:sz w:val="20"/>
          <w:szCs w:val="20"/>
        </w:rPr>
      </w:pPr>
      <w:r>
        <w:rPr>
          <w:rFonts w:ascii="Comic Sans MS" w:hAnsi="Comic Sans MS" w:cs="Arial"/>
          <w:b/>
          <w:bCs/>
          <w:sz w:val="20"/>
          <w:szCs w:val="20"/>
        </w:rPr>
        <w:t>Performance Goal 6</w:t>
      </w:r>
    </w:p>
    <w:p w:rsidR="00A71E9F" w:rsidRDefault="00C12965" w:rsidP="00A71E9F">
      <w:pPr>
        <w:pStyle w:val="BodyText"/>
        <w:spacing w:after="0"/>
        <w:ind w:left="720" w:right="810" w:hanging="720"/>
        <w:jc w:val="center"/>
        <w:rPr>
          <w:rFonts w:ascii="Comic Sans MS" w:hAnsi="Comic Sans MS" w:cs="Arial"/>
          <w:sz w:val="20"/>
          <w:szCs w:val="20"/>
        </w:rPr>
      </w:pPr>
      <w:r>
        <w:rPr>
          <w:rFonts w:ascii="Comic Sans MS" w:hAnsi="Comic Sans MS" w:cs="Arial"/>
          <w:sz w:val="20"/>
          <w:szCs w:val="20"/>
        </w:rPr>
        <w:t>All students will benefit from the District engaging and sustaining the trust and involvement of parents and the community in the educational process.</w:t>
      </w:r>
    </w:p>
    <w:p w:rsidR="00DB65F4" w:rsidRDefault="00DB65F4" w:rsidP="00A71E9F">
      <w:pPr>
        <w:pStyle w:val="BodyText"/>
        <w:spacing w:after="0"/>
        <w:ind w:left="720" w:right="810" w:hanging="720"/>
        <w:jc w:val="center"/>
        <w:rPr>
          <w:rFonts w:ascii="Comic Sans MS" w:hAnsi="Comic Sans MS" w:cs="Arial"/>
          <w:sz w:val="20"/>
          <w:szCs w:val="20"/>
        </w:rPr>
      </w:pPr>
    </w:p>
    <w:p w:rsidR="00DB65F4" w:rsidRDefault="00DB65F4" w:rsidP="00A71E9F">
      <w:pPr>
        <w:pStyle w:val="BodyText"/>
        <w:spacing w:after="0"/>
        <w:ind w:left="720" w:right="810" w:hanging="720"/>
        <w:jc w:val="center"/>
        <w:rPr>
          <w:rFonts w:ascii="Comic Sans MS" w:hAnsi="Comic Sans MS" w:cs="Arial"/>
          <w:sz w:val="20"/>
          <w:szCs w:val="20"/>
        </w:rPr>
      </w:pPr>
    </w:p>
    <w:p w:rsidR="002E6968" w:rsidRDefault="002E6968">
      <w:pPr>
        <w:jc w:val="center"/>
        <w:rPr>
          <w:rFonts w:ascii="Comic Sans MS" w:hAnsi="Comic Sans MS" w:cs="Arial"/>
          <w:b/>
          <w:bCs/>
          <w:sz w:val="28"/>
          <w:szCs w:val="28"/>
        </w:rPr>
      </w:pPr>
    </w:p>
    <w:p w:rsidR="00C12965" w:rsidRDefault="00C12965">
      <w:pPr>
        <w:jc w:val="center"/>
        <w:rPr>
          <w:rFonts w:ascii="Comic Sans MS" w:hAnsi="Comic Sans MS" w:cs="Arial"/>
          <w:b/>
          <w:bCs/>
          <w:sz w:val="28"/>
          <w:szCs w:val="28"/>
        </w:rPr>
      </w:pPr>
      <w:r>
        <w:rPr>
          <w:rFonts w:ascii="Comic Sans MS" w:hAnsi="Comic Sans MS" w:cs="Arial"/>
          <w:b/>
          <w:bCs/>
          <w:sz w:val="28"/>
          <w:szCs w:val="28"/>
        </w:rPr>
        <w:t>Daily Schedule</w:t>
      </w:r>
    </w:p>
    <w:p w:rsidR="00C12965" w:rsidRDefault="00C12965">
      <w:pPr>
        <w:jc w:val="center"/>
        <w:rPr>
          <w:rFonts w:ascii="Comic Sans MS" w:hAnsi="Comic Sans MS" w:cs="Arial"/>
          <w:b/>
          <w:bCs/>
        </w:rPr>
      </w:pPr>
    </w:p>
    <w:p w:rsidR="00C12965" w:rsidRDefault="00C12965">
      <w:pPr>
        <w:rPr>
          <w:rFonts w:ascii="Comic Sans MS" w:hAnsi="Comic Sans MS" w:cs="Arial"/>
        </w:rPr>
      </w:pPr>
      <w:r>
        <w:rPr>
          <w:rFonts w:ascii="Comic Sans MS" w:hAnsi="Comic Sans MS" w:cs="Arial"/>
          <w:b/>
        </w:rPr>
        <w:t>Kindergarten</w:t>
      </w:r>
      <w:r w:rsidR="00C30990">
        <w:rPr>
          <w:rFonts w:ascii="Comic Sans MS" w:hAnsi="Comic Sans MS" w:cs="Arial"/>
          <w:b/>
        </w:rPr>
        <w:t>/Transitional Kindergarten</w:t>
      </w:r>
      <w:r w:rsidR="00C30990">
        <w:rPr>
          <w:rFonts w:ascii="Comic Sans MS" w:hAnsi="Comic Sans MS" w:cs="Arial"/>
        </w:rPr>
        <w:tab/>
      </w:r>
      <w:r>
        <w:rPr>
          <w:rFonts w:ascii="Comic Sans MS" w:hAnsi="Comic Sans MS" w:cs="Arial"/>
        </w:rPr>
        <w:t>200 Instructional Minutes</w:t>
      </w:r>
    </w:p>
    <w:p w:rsidR="00503489" w:rsidRPr="00DB65F4" w:rsidRDefault="00C12965">
      <w:pPr>
        <w:rPr>
          <w:rFonts w:ascii="Comic Sans MS" w:hAnsi="Comic Sans MS" w:cs="Arial"/>
        </w:rPr>
      </w:pPr>
      <w:r>
        <w:rPr>
          <w:rFonts w:ascii="Comic Sans MS" w:hAnsi="Comic Sans MS" w:cs="Arial"/>
        </w:rPr>
        <w:tab/>
        <w:t>Morning Session</w:t>
      </w:r>
      <w:r>
        <w:rPr>
          <w:rFonts w:ascii="Comic Sans MS" w:hAnsi="Comic Sans MS" w:cs="Arial"/>
        </w:rPr>
        <w:tab/>
      </w:r>
      <w:r>
        <w:rPr>
          <w:rFonts w:ascii="Comic Sans MS" w:hAnsi="Comic Sans MS" w:cs="Arial"/>
        </w:rPr>
        <w:tab/>
      </w:r>
      <w:r w:rsidR="00503489" w:rsidRPr="00DB65F4">
        <w:rPr>
          <w:rFonts w:ascii="Comic Sans MS" w:hAnsi="Comic Sans MS" w:cs="Arial"/>
        </w:rPr>
        <w:t>Bell rings at 8:35</w:t>
      </w:r>
    </w:p>
    <w:p w:rsidR="00C12965" w:rsidRPr="00DB65F4" w:rsidRDefault="00503489" w:rsidP="00503489">
      <w:pPr>
        <w:ind w:left="2880" w:firstLine="720"/>
        <w:rPr>
          <w:rFonts w:ascii="Comic Sans MS" w:hAnsi="Comic Sans MS" w:cs="Arial"/>
        </w:rPr>
      </w:pPr>
      <w:r w:rsidRPr="00DB65F4">
        <w:rPr>
          <w:rFonts w:ascii="Comic Sans MS" w:hAnsi="Comic Sans MS" w:cs="Arial"/>
        </w:rPr>
        <w:t xml:space="preserve">Classes begin at </w:t>
      </w:r>
      <w:r w:rsidR="00C12965" w:rsidRPr="00DB65F4">
        <w:rPr>
          <w:rFonts w:ascii="Comic Sans MS" w:hAnsi="Comic Sans MS" w:cs="Arial"/>
        </w:rPr>
        <w:t>8:</w:t>
      </w:r>
      <w:r w:rsidR="00A87246" w:rsidRPr="00DB65F4">
        <w:rPr>
          <w:rFonts w:ascii="Comic Sans MS" w:hAnsi="Comic Sans MS" w:cs="Arial"/>
        </w:rPr>
        <w:t>40</w:t>
      </w:r>
      <w:r w:rsidRPr="00DB65F4">
        <w:rPr>
          <w:rFonts w:ascii="Comic Sans MS" w:hAnsi="Comic Sans MS" w:cs="Arial"/>
        </w:rPr>
        <w:t xml:space="preserve"> a.m. </w:t>
      </w:r>
      <w:r w:rsidR="00F32405">
        <w:rPr>
          <w:rFonts w:ascii="Comic Sans MS" w:hAnsi="Comic Sans MS" w:cs="Arial"/>
        </w:rPr>
        <w:t>-</w:t>
      </w:r>
      <w:r w:rsidRPr="00DB65F4">
        <w:rPr>
          <w:rFonts w:ascii="Comic Sans MS" w:hAnsi="Comic Sans MS" w:cs="Arial"/>
        </w:rPr>
        <w:t xml:space="preserve"> 12:00</w:t>
      </w:r>
      <w:r w:rsidR="00C12965" w:rsidRPr="00DB65F4">
        <w:rPr>
          <w:rFonts w:ascii="Comic Sans MS" w:hAnsi="Comic Sans MS" w:cs="Arial"/>
        </w:rPr>
        <w:t xml:space="preserve"> </w:t>
      </w:r>
      <w:r w:rsidRPr="00DB65F4">
        <w:rPr>
          <w:rFonts w:ascii="Comic Sans MS" w:hAnsi="Comic Sans MS" w:cs="Arial"/>
        </w:rPr>
        <w:t>p</w:t>
      </w:r>
      <w:r w:rsidR="00C30990" w:rsidRPr="00DB65F4">
        <w:rPr>
          <w:rFonts w:ascii="Comic Sans MS" w:hAnsi="Comic Sans MS" w:cs="Arial"/>
        </w:rPr>
        <w:t>.m.</w:t>
      </w:r>
    </w:p>
    <w:p w:rsidR="00C12965" w:rsidRDefault="00C12965">
      <w:pPr>
        <w:rPr>
          <w:rFonts w:ascii="Comic Sans MS" w:hAnsi="Comic Sans MS" w:cs="Arial"/>
        </w:rPr>
      </w:pPr>
      <w:r w:rsidRPr="00DB65F4">
        <w:rPr>
          <w:rFonts w:ascii="Comic Sans MS" w:hAnsi="Comic Sans MS" w:cs="Arial"/>
        </w:rPr>
        <w:tab/>
      </w:r>
    </w:p>
    <w:p w:rsidR="00C12965" w:rsidRPr="00DB65F4" w:rsidRDefault="00C12965">
      <w:pPr>
        <w:rPr>
          <w:rFonts w:ascii="Comic Sans MS" w:hAnsi="Comic Sans MS" w:cs="Arial"/>
        </w:rPr>
      </w:pPr>
      <w:r w:rsidRPr="00DB65F4">
        <w:rPr>
          <w:rFonts w:ascii="Comic Sans MS" w:hAnsi="Comic Sans MS" w:cs="Arial"/>
          <w:b/>
        </w:rPr>
        <w:t>Grades 1 through 6</w:t>
      </w:r>
      <w:r w:rsidRPr="00DB65F4">
        <w:rPr>
          <w:rFonts w:ascii="Comic Sans MS" w:hAnsi="Comic Sans MS" w:cs="Arial"/>
        </w:rPr>
        <w:tab/>
      </w:r>
      <w:r w:rsidRPr="00DB65F4">
        <w:rPr>
          <w:rFonts w:ascii="Comic Sans MS" w:hAnsi="Comic Sans MS" w:cs="Arial"/>
        </w:rPr>
        <w:tab/>
      </w:r>
      <w:r w:rsidR="00723567" w:rsidRPr="00DB65F4">
        <w:rPr>
          <w:rFonts w:ascii="Comic Sans MS" w:hAnsi="Comic Sans MS" w:cs="Arial"/>
        </w:rPr>
        <w:t>32</w:t>
      </w:r>
      <w:r w:rsidR="003F6379" w:rsidRPr="00DB65F4">
        <w:rPr>
          <w:rFonts w:ascii="Comic Sans MS" w:hAnsi="Comic Sans MS" w:cs="Arial"/>
        </w:rPr>
        <w:t>0</w:t>
      </w:r>
      <w:r w:rsidRPr="00DB65F4">
        <w:rPr>
          <w:rFonts w:ascii="Comic Sans MS" w:hAnsi="Comic Sans MS" w:cs="Arial"/>
        </w:rPr>
        <w:t xml:space="preserve"> Instructional Minutes</w:t>
      </w:r>
    </w:p>
    <w:p w:rsidR="00503489" w:rsidRPr="00DB65F4" w:rsidRDefault="00C12965">
      <w:pPr>
        <w:rPr>
          <w:rFonts w:ascii="Comic Sans MS" w:hAnsi="Comic Sans MS" w:cs="Arial"/>
        </w:rPr>
      </w:pPr>
      <w:r>
        <w:rPr>
          <w:rFonts w:ascii="Comic Sans MS" w:hAnsi="Comic Sans MS" w:cs="Arial"/>
        </w:rPr>
        <w:tab/>
        <w:t>All Sessions</w:t>
      </w:r>
      <w:r>
        <w:rPr>
          <w:rFonts w:ascii="Comic Sans MS" w:hAnsi="Comic Sans MS" w:cs="Arial"/>
        </w:rPr>
        <w:tab/>
      </w:r>
      <w:r>
        <w:rPr>
          <w:rFonts w:ascii="Comic Sans MS" w:hAnsi="Comic Sans MS" w:cs="Arial"/>
        </w:rPr>
        <w:tab/>
      </w:r>
      <w:r>
        <w:rPr>
          <w:rFonts w:ascii="Comic Sans MS" w:hAnsi="Comic Sans MS" w:cs="Arial"/>
        </w:rPr>
        <w:tab/>
      </w:r>
      <w:r w:rsidR="00503489" w:rsidRPr="00DB65F4">
        <w:rPr>
          <w:rFonts w:ascii="Comic Sans MS" w:hAnsi="Comic Sans MS" w:cs="Arial"/>
        </w:rPr>
        <w:t>Bell rings at 8:35</w:t>
      </w:r>
    </w:p>
    <w:p w:rsidR="00C12965" w:rsidRDefault="00503489" w:rsidP="00503489">
      <w:pPr>
        <w:ind w:left="2880" w:firstLine="720"/>
        <w:rPr>
          <w:rFonts w:ascii="Comic Sans MS" w:hAnsi="Comic Sans MS" w:cs="Arial"/>
        </w:rPr>
      </w:pPr>
      <w:r w:rsidRPr="00DB65F4">
        <w:rPr>
          <w:rFonts w:ascii="Comic Sans MS" w:hAnsi="Comic Sans MS" w:cs="Arial"/>
        </w:rPr>
        <w:t xml:space="preserve">Classes begin at 8:40 a.m. </w:t>
      </w:r>
      <w:r w:rsidR="00F32405">
        <w:rPr>
          <w:rFonts w:ascii="Comic Sans MS" w:hAnsi="Comic Sans MS" w:cs="Arial"/>
        </w:rPr>
        <w:t>-</w:t>
      </w:r>
      <w:r w:rsidR="00C12965" w:rsidRPr="00DB65F4">
        <w:rPr>
          <w:rFonts w:ascii="Comic Sans MS" w:hAnsi="Comic Sans MS" w:cs="Arial"/>
        </w:rPr>
        <w:t xml:space="preserve"> 3:05 p.m.</w:t>
      </w:r>
    </w:p>
    <w:p w:rsidR="00C12965" w:rsidRDefault="00C12965">
      <w:pPr>
        <w:rPr>
          <w:rFonts w:ascii="Comic Sans MS" w:hAnsi="Comic Sans MS" w:cs="Arial"/>
        </w:rPr>
      </w:pPr>
    </w:p>
    <w:p w:rsidR="00C12965" w:rsidRDefault="00C12965">
      <w:pPr>
        <w:jc w:val="both"/>
        <w:rPr>
          <w:rFonts w:ascii="Comic Sans MS" w:hAnsi="Comic Sans MS" w:cs="Arial"/>
          <w:sz w:val="20"/>
          <w:szCs w:val="20"/>
        </w:rPr>
      </w:pPr>
      <w:r>
        <w:rPr>
          <w:rFonts w:ascii="Comic Sans MS" w:hAnsi="Comic Sans MS" w:cs="Arial"/>
          <w:sz w:val="20"/>
          <w:szCs w:val="20"/>
        </w:rPr>
        <w:t xml:space="preserve">Additionally, every </w:t>
      </w:r>
      <w:r w:rsidR="00412A1C">
        <w:rPr>
          <w:rFonts w:ascii="Comic Sans MS" w:hAnsi="Comic Sans MS" w:cs="Arial"/>
          <w:sz w:val="20"/>
          <w:szCs w:val="20"/>
        </w:rPr>
        <w:t>Wednesday</w:t>
      </w:r>
      <w:r>
        <w:rPr>
          <w:rFonts w:ascii="Comic Sans MS" w:hAnsi="Comic Sans MS" w:cs="Arial"/>
          <w:sz w:val="20"/>
          <w:szCs w:val="20"/>
        </w:rPr>
        <w:t>, Grades 1 through 6 will be on a minimum day schedule. These students will be released at 1:35 pm. Kindergarten will not be affected as they will not be participating in the minimum day. Therefore</w:t>
      </w:r>
      <w:r w:rsidR="00B82D51">
        <w:rPr>
          <w:rFonts w:ascii="Comic Sans MS" w:hAnsi="Comic Sans MS" w:cs="Arial"/>
          <w:sz w:val="20"/>
          <w:szCs w:val="20"/>
        </w:rPr>
        <w:t>,</w:t>
      </w:r>
      <w:r>
        <w:rPr>
          <w:rFonts w:ascii="Comic Sans MS" w:hAnsi="Comic Sans MS" w:cs="Arial"/>
          <w:sz w:val="20"/>
          <w:szCs w:val="20"/>
        </w:rPr>
        <w:t xml:space="preserve"> all Kindergarten students will come to school every </w:t>
      </w:r>
      <w:r w:rsidR="00311A8C">
        <w:rPr>
          <w:rFonts w:ascii="Comic Sans MS" w:hAnsi="Comic Sans MS" w:cs="Arial"/>
          <w:sz w:val="20"/>
          <w:szCs w:val="20"/>
        </w:rPr>
        <w:t>Wednesday</w:t>
      </w:r>
      <w:r>
        <w:rPr>
          <w:rFonts w:ascii="Comic Sans MS" w:hAnsi="Comic Sans MS" w:cs="Arial"/>
          <w:sz w:val="20"/>
          <w:szCs w:val="20"/>
        </w:rPr>
        <w:t xml:space="preserve"> at their regular time schedule.</w:t>
      </w:r>
    </w:p>
    <w:p w:rsidR="00C12965" w:rsidRDefault="00C12965">
      <w:pPr>
        <w:jc w:val="both"/>
        <w:rPr>
          <w:rFonts w:ascii="Comic Sans MS" w:hAnsi="Comic Sans MS" w:cs="Arial"/>
          <w:sz w:val="20"/>
          <w:szCs w:val="20"/>
        </w:rPr>
      </w:pPr>
    </w:p>
    <w:p w:rsidR="00C12965" w:rsidRDefault="00C12965">
      <w:pPr>
        <w:jc w:val="both"/>
        <w:rPr>
          <w:rFonts w:ascii="Comic Sans MS" w:hAnsi="Comic Sans MS" w:cs="Arial"/>
          <w:sz w:val="20"/>
          <w:szCs w:val="20"/>
        </w:rPr>
      </w:pPr>
      <w:r>
        <w:rPr>
          <w:rFonts w:ascii="Comic Sans MS" w:hAnsi="Comic Sans MS" w:cs="Arial"/>
          <w:sz w:val="20"/>
          <w:szCs w:val="20"/>
        </w:rPr>
        <w:t>Students may begin arriving on c</w:t>
      </w:r>
      <w:r w:rsidR="007970B1">
        <w:rPr>
          <w:rFonts w:ascii="Comic Sans MS" w:hAnsi="Comic Sans MS" w:cs="Arial"/>
          <w:sz w:val="20"/>
          <w:szCs w:val="20"/>
        </w:rPr>
        <w:t xml:space="preserve">ampus at </w:t>
      </w:r>
      <w:r w:rsidR="007970B1" w:rsidRPr="00A50B02">
        <w:rPr>
          <w:rFonts w:ascii="Comic Sans MS" w:hAnsi="Comic Sans MS" w:cs="Arial"/>
          <w:sz w:val="20"/>
          <w:szCs w:val="20"/>
        </w:rPr>
        <w:t>8:00</w:t>
      </w:r>
      <w:r>
        <w:rPr>
          <w:rFonts w:ascii="Comic Sans MS" w:hAnsi="Comic Sans MS" w:cs="Arial"/>
          <w:sz w:val="20"/>
          <w:szCs w:val="20"/>
        </w:rPr>
        <w:t xml:space="preserve"> a.m.  Prior to that time there is </w:t>
      </w:r>
      <w:r>
        <w:rPr>
          <w:rFonts w:ascii="Comic Sans MS" w:hAnsi="Comic Sans MS" w:cs="Arial"/>
          <w:b/>
          <w:bCs/>
          <w:sz w:val="20"/>
          <w:szCs w:val="20"/>
        </w:rPr>
        <w:t>no supervision</w:t>
      </w:r>
      <w:r>
        <w:rPr>
          <w:rFonts w:ascii="Comic Sans MS" w:hAnsi="Comic Sans MS" w:cs="Arial"/>
          <w:sz w:val="20"/>
          <w:szCs w:val="20"/>
        </w:rPr>
        <w:t xml:space="preserve"> and students </w:t>
      </w:r>
      <w:r>
        <w:rPr>
          <w:rFonts w:ascii="Comic Sans MS" w:hAnsi="Comic Sans MS" w:cs="Arial"/>
          <w:b/>
          <w:bCs/>
          <w:sz w:val="20"/>
          <w:szCs w:val="20"/>
        </w:rPr>
        <w:t>may not</w:t>
      </w:r>
      <w:r>
        <w:rPr>
          <w:rFonts w:ascii="Comic Sans MS" w:hAnsi="Comic Sans MS" w:cs="Arial"/>
          <w:sz w:val="20"/>
          <w:szCs w:val="20"/>
        </w:rPr>
        <w:t xml:space="preserve"> be on school grounds. In order to protect their </w:t>
      </w:r>
      <w:r w:rsidRPr="004D18CA">
        <w:rPr>
          <w:rFonts w:ascii="Comic Sans MS" w:hAnsi="Comic Sans MS" w:cs="Arial"/>
          <w:b/>
          <w:sz w:val="20"/>
          <w:szCs w:val="20"/>
        </w:rPr>
        <w:t>safety</w:t>
      </w:r>
      <w:r w:rsidRPr="00457DD7">
        <w:rPr>
          <w:rFonts w:ascii="Comic Sans MS" w:hAnsi="Comic Sans MS" w:cs="Arial"/>
          <w:b/>
          <w:sz w:val="20"/>
          <w:szCs w:val="20"/>
        </w:rPr>
        <w:t>,</w:t>
      </w:r>
      <w:r>
        <w:rPr>
          <w:rFonts w:ascii="Comic Sans MS" w:hAnsi="Comic Sans MS" w:cs="Arial"/>
          <w:sz w:val="20"/>
          <w:szCs w:val="20"/>
        </w:rPr>
        <w:t xml:space="preserve"> students who arrive prior to 8:10 a.m. will be sent home and/or parents will be notified.</w:t>
      </w:r>
    </w:p>
    <w:p w:rsidR="00C12965" w:rsidRDefault="00C12965">
      <w:pPr>
        <w:jc w:val="both"/>
        <w:rPr>
          <w:rFonts w:ascii="Comic Sans MS" w:hAnsi="Comic Sans MS" w:cs="Arial"/>
          <w:sz w:val="20"/>
          <w:szCs w:val="20"/>
        </w:rPr>
      </w:pPr>
    </w:p>
    <w:p w:rsidR="00C12965" w:rsidRDefault="00C12965">
      <w:pPr>
        <w:jc w:val="center"/>
        <w:rPr>
          <w:rFonts w:ascii="Comic Sans MS" w:hAnsi="Comic Sans MS" w:cs="Arial"/>
          <w:b/>
          <w:bCs/>
        </w:rPr>
      </w:pPr>
      <w:r>
        <w:rPr>
          <w:rFonts w:ascii="Comic Sans MS" w:hAnsi="Comic Sans MS" w:cs="Arial"/>
          <w:b/>
          <w:bCs/>
        </w:rPr>
        <w:t>School Departure and Arrival</w:t>
      </w:r>
    </w:p>
    <w:p w:rsidR="00C12965" w:rsidRDefault="00C12965">
      <w:pPr>
        <w:jc w:val="center"/>
        <w:rPr>
          <w:rFonts w:ascii="Comic Sans MS" w:hAnsi="Comic Sans MS" w:cs="Arial"/>
          <w:b/>
          <w:bCs/>
        </w:rPr>
      </w:pPr>
    </w:p>
    <w:p w:rsidR="00C12965" w:rsidRDefault="00C12965">
      <w:pPr>
        <w:jc w:val="both"/>
        <w:rPr>
          <w:rFonts w:ascii="Comic Sans MS" w:hAnsi="Comic Sans MS" w:cs="Arial"/>
          <w:sz w:val="20"/>
          <w:szCs w:val="20"/>
        </w:rPr>
      </w:pPr>
      <w:r>
        <w:rPr>
          <w:rFonts w:ascii="Comic Sans MS" w:hAnsi="Comic Sans MS" w:cs="Arial"/>
          <w:sz w:val="20"/>
          <w:szCs w:val="20"/>
        </w:rPr>
        <w:t xml:space="preserve">Students are to walk directly from home to school and directly home from school. They are not to stop at stores, restaurants, etc. Students may not arrive prior to 8:10 a.m. and must leave promptly at 3:05 p.m.  </w:t>
      </w:r>
    </w:p>
    <w:p w:rsidR="00B40EBD" w:rsidRDefault="00B40EBD" w:rsidP="00F47B0E">
      <w:pPr>
        <w:jc w:val="both"/>
        <w:rPr>
          <w:rFonts w:ascii="Comic Sans MS" w:hAnsi="Comic Sans MS"/>
          <w:sz w:val="20"/>
          <w:szCs w:val="20"/>
        </w:rPr>
      </w:pPr>
    </w:p>
    <w:p w:rsidR="00F47B0E" w:rsidRPr="00F47B0E" w:rsidRDefault="00F47B0E" w:rsidP="00F47B0E">
      <w:pPr>
        <w:jc w:val="both"/>
        <w:rPr>
          <w:rFonts w:ascii="Comic Sans MS" w:hAnsi="Comic Sans MS"/>
          <w:sz w:val="20"/>
          <w:szCs w:val="20"/>
        </w:rPr>
      </w:pPr>
      <w:r w:rsidRPr="00F47B0E">
        <w:rPr>
          <w:rFonts w:ascii="Comic Sans MS" w:hAnsi="Comic Sans MS"/>
          <w:sz w:val="20"/>
          <w:szCs w:val="20"/>
        </w:rPr>
        <w:t xml:space="preserve">We have a parking lot </w:t>
      </w:r>
      <w:r w:rsidR="00E07244">
        <w:rPr>
          <w:rFonts w:ascii="Comic Sans MS" w:hAnsi="Comic Sans MS"/>
          <w:sz w:val="20"/>
          <w:szCs w:val="20"/>
        </w:rPr>
        <w:t xml:space="preserve">at </w:t>
      </w:r>
      <w:r w:rsidRPr="00F47B0E">
        <w:rPr>
          <w:rFonts w:ascii="Comic Sans MS" w:hAnsi="Comic Sans MS"/>
          <w:sz w:val="20"/>
          <w:szCs w:val="20"/>
        </w:rPr>
        <w:t xml:space="preserve">the back of the school with an entrance to the right of the Glen Avon South School.   This </w:t>
      </w:r>
      <w:r w:rsidR="00D35483">
        <w:rPr>
          <w:rFonts w:ascii="Comic Sans MS" w:hAnsi="Comic Sans MS"/>
          <w:sz w:val="20"/>
          <w:szCs w:val="20"/>
        </w:rPr>
        <w:t>helps maintain</w:t>
      </w:r>
      <w:r w:rsidRPr="00F47B0E">
        <w:rPr>
          <w:rFonts w:ascii="Comic Sans MS" w:hAnsi="Comic Sans MS"/>
          <w:sz w:val="20"/>
          <w:szCs w:val="20"/>
        </w:rPr>
        <w:t xml:space="preserve"> the safety of our students and help</w:t>
      </w:r>
      <w:r w:rsidR="00D35483">
        <w:rPr>
          <w:rFonts w:ascii="Comic Sans MS" w:hAnsi="Comic Sans MS"/>
          <w:sz w:val="20"/>
          <w:szCs w:val="20"/>
        </w:rPr>
        <w:t>s</w:t>
      </w:r>
      <w:r w:rsidRPr="00F47B0E">
        <w:rPr>
          <w:rFonts w:ascii="Comic Sans MS" w:hAnsi="Comic Sans MS"/>
          <w:sz w:val="20"/>
          <w:szCs w:val="20"/>
        </w:rPr>
        <w:t xml:space="preserve"> ease traffic congestion in front of the school.</w:t>
      </w:r>
    </w:p>
    <w:p w:rsidR="00F47B0E" w:rsidRPr="00F47B0E" w:rsidRDefault="00F47B0E" w:rsidP="00F47B0E">
      <w:pPr>
        <w:jc w:val="both"/>
        <w:rPr>
          <w:rFonts w:ascii="Comic Sans MS" w:hAnsi="Comic Sans MS"/>
          <w:sz w:val="20"/>
          <w:szCs w:val="20"/>
        </w:rPr>
      </w:pPr>
    </w:p>
    <w:p w:rsidR="00F47B0E" w:rsidRPr="00F47B0E" w:rsidRDefault="00F47B0E" w:rsidP="00F47B0E">
      <w:pPr>
        <w:jc w:val="both"/>
        <w:rPr>
          <w:rFonts w:ascii="Comic Sans MS" w:hAnsi="Comic Sans MS"/>
          <w:sz w:val="20"/>
          <w:szCs w:val="20"/>
        </w:rPr>
      </w:pPr>
      <w:r w:rsidRPr="00F47B0E">
        <w:rPr>
          <w:rFonts w:ascii="Comic Sans MS" w:hAnsi="Comic Sans MS"/>
          <w:sz w:val="20"/>
          <w:szCs w:val="20"/>
        </w:rPr>
        <w:t>Please use the parking lot to drop off and pick up your students.  This will allow you to enter and exit in a safe manner.</w:t>
      </w:r>
      <w:r w:rsidR="00F32405">
        <w:rPr>
          <w:rFonts w:ascii="Comic Sans MS" w:hAnsi="Comic Sans MS"/>
          <w:sz w:val="20"/>
          <w:szCs w:val="20"/>
        </w:rPr>
        <w:t xml:space="preserve">  Please do not exit through the entrance of the parking lot as this causes a back-up of parents</w:t>
      </w:r>
      <w:r w:rsidR="001969E3">
        <w:rPr>
          <w:rFonts w:ascii="Comic Sans MS" w:hAnsi="Comic Sans MS"/>
          <w:sz w:val="20"/>
          <w:szCs w:val="20"/>
        </w:rPr>
        <w:t xml:space="preserve"> and buses</w:t>
      </w:r>
      <w:r w:rsidR="00F32405">
        <w:rPr>
          <w:rFonts w:ascii="Comic Sans MS" w:hAnsi="Comic Sans MS"/>
          <w:sz w:val="20"/>
          <w:szCs w:val="20"/>
        </w:rPr>
        <w:t xml:space="preserve"> trying to enter.</w:t>
      </w:r>
    </w:p>
    <w:p w:rsidR="00F47B0E" w:rsidRPr="00F47B0E" w:rsidRDefault="00F47B0E" w:rsidP="00F47B0E">
      <w:pPr>
        <w:jc w:val="both"/>
        <w:rPr>
          <w:rFonts w:ascii="Comic Sans MS" w:hAnsi="Comic Sans MS"/>
          <w:sz w:val="20"/>
          <w:szCs w:val="20"/>
        </w:rPr>
      </w:pPr>
    </w:p>
    <w:p w:rsidR="00F47B0E" w:rsidRPr="00F47B0E" w:rsidRDefault="00F47B0E" w:rsidP="00F47B0E">
      <w:pPr>
        <w:jc w:val="both"/>
        <w:rPr>
          <w:rFonts w:ascii="Comic Sans MS" w:hAnsi="Comic Sans MS"/>
          <w:sz w:val="20"/>
          <w:szCs w:val="20"/>
        </w:rPr>
      </w:pPr>
      <w:r w:rsidRPr="00F47B0E">
        <w:rPr>
          <w:rFonts w:ascii="Comic Sans MS" w:hAnsi="Comic Sans MS"/>
          <w:sz w:val="20"/>
          <w:szCs w:val="20"/>
        </w:rPr>
        <w:t xml:space="preserve">We would like to take this opportunity to remind those dropping off and picking up their child to </w:t>
      </w:r>
      <w:r w:rsidRPr="00457DD7">
        <w:rPr>
          <w:rFonts w:ascii="Comic Sans MS" w:hAnsi="Comic Sans MS"/>
          <w:b/>
          <w:sz w:val="20"/>
          <w:szCs w:val="20"/>
        </w:rPr>
        <w:t>drive slowly</w:t>
      </w:r>
      <w:r w:rsidRPr="00F47B0E">
        <w:rPr>
          <w:rFonts w:ascii="Comic Sans MS" w:hAnsi="Comic Sans MS"/>
          <w:sz w:val="20"/>
          <w:szCs w:val="20"/>
        </w:rPr>
        <w:t xml:space="preserve"> through the parking lot at all times.  It would also be very helpful if upon entering the parking lot you drive as far forward as you can to pick up or drop off your child</w:t>
      </w:r>
      <w:r w:rsidR="00E07244">
        <w:rPr>
          <w:rFonts w:ascii="Comic Sans MS" w:hAnsi="Comic Sans MS"/>
          <w:sz w:val="20"/>
          <w:szCs w:val="20"/>
        </w:rPr>
        <w:t>,</w:t>
      </w:r>
      <w:r w:rsidRPr="00F47B0E">
        <w:rPr>
          <w:rFonts w:ascii="Comic Sans MS" w:hAnsi="Comic Sans MS"/>
          <w:sz w:val="20"/>
          <w:szCs w:val="20"/>
        </w:rPr>
        <w:t xml:space="preserve"> allowing the largest number of cars to come in off the street into the parking lot.  We also ask that you not park along the pick up/drop off lanes.  You may pull up and wait</w:t>
      </w:r>
      <w:r w:rsidR="001969E3">
        <w:rPr>
          <w:rFonts w:ascii="Comic Sans MS" w:hAnsi="Comic Sans MS"/>
          <w:sz w:val="20"/>
          <w:szCs w:val="20"/>
        </w:rPr>
        <w:t>,</w:t>
      </w:r>
      <w:r w:rsidRPr="00F47B0E">
        <w:rPr>
          <w:rFonts w:ascii="Comic Sans MS" w:hAnsi="Comic Sans MS"/>
          <w:sz w:val="20"/>
          <w:szCs w:val="20"/>
        </w:rPr>
        <w:t xml:space="preserve"> but </w:t>
      </w:r>
      <w:r w:rsidR="001969E3">
        <w:rPr>
          <w:rFonts w:ascii="Comic Sans MS" w:hAnsi="Comic Sans MS"/>
          <w:sz w:val="20"/>
          <w:szCs w:val="20"/>
        </w:rPr>
        <w:t xml:space="preserve">do </w:t>
      </w:r>
      <w:r w:rsidRPr="00F47B0E">
        <w:rPr>
          <w:rFonts w:ascii="Comic Sans MS" w:hAnsi="Comic Sans MS"/>
          <w:sz w:val="20"/>
          <w:szCs w:val="20"/>
        </w:rPr>
        <w:t xml:space="preserve">not leave your vehicle unattended along the curb.  </w:t>
      </w:r>
    </w:p>
    <w:p w:rsidR="00F47B0E" w:rsidRPr="00F47B0E" w:rsidRDefault="00F47B0E">
      <w:pPr>
        <w:jc w:val="both"/>
        <w:rPr>
          <w:rFonts w:ascii="Comic Sans MS" w:hAnsi="Comic Sans MS" w:cs="Arial"/>
          <w:sz w:val="20"/>
          <w:szCs w:val="20"/>
        </w:rPr>
      </w:pPr>
    </w:p>
    <w:p w:rsidR="00C12965" w:rsidRDefault="00C12965">
      <w:pPr>
        <w:jc w:val="both"/>
        <w:rPr>
          <w:rFonts w:ascii="Comic Sans MS" w:hAnsi="Comic Sans MS" w:cs="Arial"/>
          <w:sz w:val="20"/>
          <w:szCs w:val="20"/>
        </w:rPr>
      </w:pPr>
      <w:r>
        <w:rPr>
          <w:rFonts w:ascii="Comic Sans MS" w:hAnsi="Comic Sans MS" w:cs="Arial"/>
          <w:sz w:val="20"/>
          <w:szCs w:val="20"/>
        </w:rPr>
        <w:t xml:space="preserve">If you wish to speak with your child's teacher, kindly wait until the teacher walks their class </w:t>
      </w:r>
      <w:r w:rsidR="00F47B0E">
        <w:rPr>
          <w:rFonts w:ascii="Comic Sans MS" w:hAnsi="Comic Sans MS" w:cs="Arial"/>
          <w:sz w:val="20"/>
          <w:szCs w:val="20"/>
        </w:rPr>
        <w:t>out</w:t>
      </w:r>
      <w:r>
        <w:rPr>
          <w:rFonts w:ascii="Comic Sans MS" w:hAnsi="Comic Sans MS" w:cs="Arial"/>
          <w:sz w:val="20"/>
          <w:szCs w:val="20"/>
        </w:rPr>
        <w:t xml:space="preserve"> and returns to their classroom. If possible, schedule appointments with teachers ahead, by phone (360-2764) or by note sent with your child</w:t>
      </w:r>
      <w:r w:rsidR="00503489">
        <w:rPr>
          <w:rFonts w:ascii="Comic Sans MS" w:hAnsi="Comic Sans MS" w:cs="Arial"/>
          <w:sz w:val="20"/>
          <w:szCs w:val="20"/>
        </w:rPr>
        <w:t xml:space="preserve"> or by email. </w:t>
      </w:r>
      <w:r w:rsidR="00503489" w:rsidRPr="00DB65F4">
        <w:rPr>
          <w:rFonts w:ascii="Comic Sans MS" w:hAnsi="Comic Sans MS" w:cs="Arial"/>
          <w:sz w:val="20"/>
          <w:szCs w:val="20"/>
        </w:rPr>
        <w:t>Each teacher has their email address posted on our school website.</w:t>
      </w:r>
    </w:p>
    <w:p w:rsidR="00C9245E" w:rsidRPr="00457DD7" w:rsidRDefault="00C9245E">
      <w:pPr>
        <w:jc w:val="both"/>
        <w:rPr>
          <w:rFonts w:ascii="Comic Sans MS" w:hAnsi="Comic Sans MS" w:cs="Arial"/>
          <w:sz w:val="32"/>
          <w:szCs w:val="32"/>
        </w:rPr>
      </w:pPr>
    </w:p>
    <w:p w:rsidR="00C12965" w:rsidRPr="00457DD7" w:rsidRDefault="00C12965">
      <w:pPr>
        <w:jc w:val="center"/>
        <w:rPr>
          <w:rFonts w:ascii="Comic Sans MS" w:hAnsi="Comic Sans MS" w:cs="Arial"/>
          <w:b/>
          <w:bCs/>
          <w:sz w:val="32"/>
          <w:szCs w:val="32"/>
        </w:rPr>
      </w:pPr>
      <w:r w:rsidRPr="00457DD7">
        <w:rPr>
          <w:rFonts w:ascii="Comic Sans MS" w:hAnsi="Comic Sans MS" w:cs="Arial"/>
          <w:b/>
          <w:bCs/>
          <w:sz w:val="32"/>
          <w:szCs w:val="32"/>
        </w:rPr>
        <w:t>A child's health or life is worth the extra time it takes to drive and park safely.</w:t>
      </w:r>
    </w:p>
    <w:p w:rsidR="00C12965" w:rsidRDefault="00C12965">
      <w:pPr>
        <w:jc w:val="both"/>
        <w:rPr>
          <w:rFonts w:ascii="Comic Sans MS" w:hAnsi="Comic Sans MS" w:cs="Arial"/>
          <w:b/>
          <w:bCs/>
          <w:sz w:val="20"/>
          <w:szCs w:val="20"/>
        </w:rPr>
      </w:pPr>
    </w:p>
    <w:p w:rsidR="005843C3" w:rsidRDefault="00C12965">
      <w:pPr>
        <w:jc w:val="both"/>
        <w:rPr>
          <w:rFonts w:ascii="Comic Sans MS" w:hAnsi="Comic Sans MS" w:cs="Arial"/>
          <w:b/>
          <w:bCs/>
          <w:sz w:val="20"/>
          <w:szCs w:val="20"/>
        </w:rPr>
      </w:pPr>
      <w:r>
        <w:rPr>
          <w:rFonts w:ascii="Comic Sans MS" w:hAnsi="Comic Sans MS" w:cs="Arial"/>
          <w:b/>
          <w:bCs/>
          <w:sz w:val="20"/>
          <w:szCs w:val="20"/>
        </w:rPr>
        <w:t>Look for school safety patrols or school crossing guards and obey their directions. For the crossing guard’s safety, allow him or her to get safely to the side of the road before driving ahead.</w:t>
      </w:r>
    </w:p>
    <w:p w:rsidR="00B40EBD" w:rsidRPr="00AD66EE" w:rsidRDefault="007952D6" w:rsidP="00AD66EE">
      <w:pPr>
        <w:jc w:val="center"/>
        <w:rPr>
          <w:rFonts w:ascii="Comic Sans MS" w:hAnsi="Comic Sans MS" w:cs="Arial"/>
          <w:b/>
          <w:bCs/>
          <w:i/>
        </w:rPr>
      </w:pPr>
      <w:r>
        <w:rPr>
          <w:rFonts w:ascii="Comic Sans MS" w:hAnsi="Comic Sans MS" w:cs="Arial"/>
          <w:b/>
          <w:bCs/>
          <w:i/>
        </w:rPr>
        <w:t>Thank you for observing these procedures to ensure the safety of our children.</w:t>
      </w:r>
    </w:p>
    <w:p w:rsidR="00C12965" w:rsidRDefault="00457DD7">
      <w:pPr>
        <w:jc w:val="center"/>
        <w:rPr>
          <w:rFonts w:ascii="Comic Sans MS" w:hAnsi="Comic Sans MS" w:cs="Arial"/>
          <w:b/>
          <w:bCs/>
          <w:sz w:val="28"/>
          <w:szCs w:val="28"/>
        </w:rPr>
      </w:pPr>
      <w:r>
        <w:rPr>
          <w:rFonts w:ascii="Comic Sans MS" w:hAnsi="Comic Sans MS" w:cs="Arial"/>
          <w:b/>
          <w:bCs/>
          <w:sz w:val="28"/>
          <w:szCs w:val="28"/>
        </w:rPr>
        <w:t xml:space="preserve">SCHOOL-WIDE </w:t>
      </w:r>
      <w:r w:rsidRPr="004D18CA">
        <w:rPr>
          <w:rFonts w:ascii="Comic Sans MS" w:hAnsi="Comic Sans MS" w:cs="Arial"/>
          <w:b/>
          <w:bCs/>
          <w:sz w:val="28"/>
          <w:szCs w:val="28"/>
        </w:rPr>
        <w:t>POSITIVE BEHAVIOR PLAN (PBIS)</w:t>
      </w:r>
    </w:p>
    <w:p w:rsidR="00C12965" w:rsidRDefault="00C12965">
      <w:pPr>
        <w:jc w:val="center"/>
        <w:rPr>
          <w:rFonts w:ascii="Comic Sans MS" w:hAnsi="Comic Sans MS" w:cs="Arial"/>
          <w:b/>
          <w:bCs/>
        </w:rPr>
      </w:pPr>
    </w:p>
    <w:p w:rsidR="00C12965" w:rsidRDefault="00C12965">
      <w:pPr>
        <w:jc w:val="both"/>
        <w:rPr>
          <w:rFonts w:ascii="Comic Sans MS" w:hAnsi="Comic Sans MS" w:cs="Arial"/>
          <w:sz w:val="20"/>
          <w:szCs w:val="20"/>
        </w:rPr>
      </w:pPr>
      <w:r>
        <w:rPr>
          <w:rFonts w:ascii="Comic Sans MS" w:hAnsi="Comic Sans MS" w:cs="Arial"/>
          <w:sz w:val="20"/>
          <w:szCs w:val="20"/>
        </w:rPr>
        <w:t xml:space="preserve">A safe, organized and positive school climate provides students with the best opportunity for learning and for becoming good citizens. The Glen Avon staff believes that we have a responsibility and the right to establish school rules and consequences that set the appropriate school climate for learning. We also recognize that the great majority of students have the ability and desire to behave positively. </w:t>
      </w:r>
      <w:r w:rsidRPr="00467FFE">
        <w:rPr>
          <w:rFonts w:ascii="Comic Sans MS" w:hAnsi="Comic Sans MS" w:cs="Arial"/>
          <w:sz w:val="20"/>
          <w:szCs w:val="20"/>
        </w:rPr>
        <w:t>Because of this,</w:t>
      </w:r>
      <w:r w:rsidR="00673AB8" w:rsidRPr="00467FFE">
        <w:rPr>
          <w:rFonts w:ascii="Comic Sans MS" w:hAnsi="Comic Sans MS" w:cs="Arial"/>
          <w:sz w:val="20"/>
          <w:szCs w:val="20"/>
        </w:rPr>
        <w:t xml:space="preserve"> </w:t>
      </w:r>
      <w:r w:rsidR="00457DD7" w:rsidRPr="00467FFE">
        <w:rPr>
          <w:rFonts w:ascii="Comic Sans MS" w:hAnsi="Comic Sans MS" w:cs="Arial"/>
          <w:sz w:val="20"/>
          <w:szCs w:val="20"/>
        </w:rPr>
        <w:t xml:space="preserve">our school and </w:t>
      </w:r>
      <w:r w:rsidR="00673AB8" w:rsidRPr="00467FFE">
        <w:rPr>
          <w:rFonts w:ascii="Comic Sans MS" w:hAnsi="Comic Sans MS" w:cs="Arial"/>
          <w:sz w:val="20"/>
          <w:szCs w:val="20"/>
        </w:rPr>
        <w:t xml:space="preserve">District have implemented a Positive </w:t>
      </w:r>
      <w:r w:rsidR="0065650B" w:rsidRPr="00467FFE">
        <w:rPr>
          <w:rFonts w:ascii="Comic Sans MS" w:hAnsi="Comic Sans MS" w:cs="Arial"/>
          <w:sz w:val="20"/>
          <w:szCs w:val="20"/>
        </w:rPr>
        <w:t>Behavior</w:t>
      </w:r>
      <w:r w:rsidR="00673AB8" w:rsidRPr="00467FFE">
        <w:rPr>
          <w:rFonts w:ascii="Comic Sans MS" w:hAnsi="Comic Sans MS" w:cs="Arial"/>
          <w:sz w:val="20"/>
          <w:szCs w:val="20"/>
        </w:rPr>
        <w:t xml:space="preserve"> Plan (PBIS) that will begin this academic year.  O</w:t>
      </w:r>
      <w:r w:rsidRPr="00467FFE">
        <w:rPr>
          <w:rFonts w:ascii="Comic Sans MS" w:hAnsi="Comic Sans MS" w:cs="Arial"/>
          <w:sz w:val="20"/>
          <w:szCs w:val="20"/>
        </w:rPr>
        <w:t xml:space="preserve">ur </w:t>
      </w:r>
      <w:r w:rsidR="00673AB8" w:rsidRPr="00467FFE">
        <w:rPr>
          <w:rFonts w:ascii="Comic Sans MS" w:hAnsi="Comic Sans MS" w:cs="Arial"/>
          <w:b/>
          <w:sz w:val="20"/>
          <w:szCs w:val="20"/>
        </w:rPr>
        <w:t>Positive Behavior Plan</w:t>
      </w:r>
      <w:r w:rsidR="00673AB8">
        <w:rPr>
          <w:rFonts w:ascii="Comic Sans MS" w:hAnsi="Comic Sans MS" w:cs="Arial"/>
          <w:sz w:val="20"/>
          <w:szCs w:val="20"/>
        </w:rPr>
        <w:t xml:space="preserve"> emphasizes</w:t>
      </w:r>
      <w:r>
        <w:rPr>
          <w:rFonts w:ascii="Comic Sans MS" w:hAnsi="Comic Sans MS" w:cs="Arial"/>
          <w:sz w:val="20"/>
          <w:szCs w:val="20"/>
        </w:rPr>
        <w:t xml:space="preserve"> rewards for good citizenship, as well as providing consequences for those who choose to misbehave. It is our sincere belief that, with the help and efforts of the staff, parents and students, this will be a most positive and safe year. </w:t>
      </w:r>
      <w:r w:rsidR="00673AB8" w:rsidRPr="00467FFE">
        <w:rPr>
          <w:rFonts w:ascii="Comic Sans MS" w:hAnsi="Comic Sans MS" w:cs="Arial"/>
          <w:sz w:val="20"/>
          <w:szCs w:val="20"/>
        </w:rPr>
        <w:t>Throughout the year, families will also be learning about our plan to emphasize at home.</w:t>
      </w:r>
    </w:p>
    <w:p w:rsidR="00D35483" w:rsidRDefault="00D35483" w:rsidP="00B40EBD">
      <w:pPr>
        <w:rPr>
          <w:rFonts w:ascii="Comic Sans MS" w:hAnsi="Comic Sans MS" w:cs="Arial"/>
        </w:rPr>
      </w:pPr>
    </w:p>
    <w:p w:rsidR="00B40EBD" w:rsidRDefault="00B40EBD" w:rsidP="00B40EBD">
      <w:pPr>
        <w:rPr>
          <w:rFonts w:ascii="Comic Sans MS" w:hAnsi="Comic Sans MS"/>
          <w:sz w:val="20"/>
        </w:rPr>
      </w:pPr>
    </w:p>
    <w:p w:rsidR="00C12965" w:rsidRDefault="00C12965">
      <w:pPr>
        <w:tabs>
          <w:tab w:val="left" w:pos="6228"/>
        </w:tabs>
        <w:jc w:val="center"/>
        <w:rPr>
          <w:rFonts w:ascii="Comic Sans MS" w:hAnsi="Comic Sans MS"/>
          <w:b/>
          <w:sz w:val="28"/>
          <w:szCs w:val="28"/>
        </w:rPr>
      </w:pPr>
      <w:r>
        <w:rPr>
          <w:rFonts w:ascii="Comic Sans MS" w:hAnsi="Comic Sans MS"/>
          <w:b/>
          <w:sz w:val="28"/>
          <w:szCs w:val="28"/>
        </w:rPr>
        <w:t>BULLY RESISTANT CAMPUS</w:t>
      </w:r>
    </w:p>
    <w:p w:rsidR="00C12965" w:rsidRDefault="00C12965">
      <w:pPr>
        <w:tabs>
          <w:tab w:val="left" w:pos="6228"/>
        </w:tabs>
        <w:jc w:val="center"/>
        <w:rPr>
          <w:rFonts w:ascii="Comic Sans MS" w:hAnsi="Comic Sans MS"/>
          <w:b/>
          <w:sz w:val="28"/>
          <w:szCs w:val="28"/>
        </w:rPr>
      </w:pPr>
    </w:p>
    <w:p w:rsidR="00C12965" w:rsidRPr="00FC4FB6" w:rsidRDefault="00C12965">
      <w:pPr>
        <w:tabs>
          <w:tab w:val="left" w:pos="6228"/>
        </w:tabs>
        <w:rPr>
          <w:rFonts w:ascii="Comic Sans MS" w:hAnsi="Comic Sans MS"/>
          <w:sz w:val="20"/>
          <w:szCs w:val="20"/>
        </w:rPr>
      </w:pPr>
      <w:r w:rsidRPr="00FC4FB6">
        <w:rPr>
          <w:rFonts w:ascii="Comic Sans MS" w:hAnsi="Comic Sans MS"/>
          <w:sz w:val="20"/>
          <w:szCs w:val="20"/>
        </w:rPr>
        <w:t xml:space="preserve">Our school aims to be bully resistant.  Just as some fabrics keep out stains, so Glen Avon wants to be a place where bullies are unwelcome.  What exactly is bullying?  It is any hurtful or aggressive act toward a person or group that is on purpose and repeated.  Bullying can be physical or verbal.  Bullying comes under many different names: </w:t>
      </w:r>
      <w:r w:rsidR="00C27923">
        <w:rPr>
          <w:rFonts w:ascii="Comic Sans MS" w:hAnsi="Comic Sans MS"/>
          <w:sz w:val="20"/>
          <w:szCs w:val="20"/>
        </w:rPr>
        <w:t xml:space="preserve"> </w:t>
      </w:r>
      <w:r w:rsidRPr="00FC4FB6">
        <w:rPr>
          <w:rFonts w:ascii="Comic Sans MS" w:hAnsi="Comic Sans MS"/>
          <w:sz w:val="20"/>
          <w:szCs w:val="20"/>
        </w:rPr>
        <w:t xml:space="preserve">punching, poking, repeated teasing, dirty looks, or hurtful gossip.  All of these behaviors, when done on a repeated basis are bullying.  While many may consider such actions as a normal part of growing up, the staff and students at Glen Avon realize that such actions are harmful to others and should not be tolerated.  Therefore, to maintain a positive environment here at Glen Avon for </w:t>
      </w:r>
      <w:r w:rsidRPr="00FC4FB6">
        <w:rPr>
          <w:rFonts w:ascii="Comic Sans MS" w:hAnsi="Comic Sans MS"/>
          <w:b/>
          <w:sz w:val="20"/>
          <w:szCs w:val="20"/>
          <w:u w:val="single"/>
        </w:rPr>
        <w:t>all</w:t>
      </w:r>
      <w:r w:rsidRPr="00FC4FB6">
        <w:rPr>
          <w:rFonts w:ascii="Comic Sans MS" w:hAnsi="Comic Sans MS"/>
          <w:sz w:val="20"/>
          <w:szCs w:val="20"/>
        </w:rPr>
        <w:t xml:space="preserve"> students, all forms of bullying will be dealt with through our discipline program.</w:t>
      </w:r>
    </w:p>
    <w:p w:rsidR="007062C0" w:rsidRPr="00FC4FB6" w:rsidRDefault="007062C0">
      <w:pPr>
        <w:tabs>
          <w:tab w:val="left" w:pos="6228"/>
        </w:tabs>
        <w:rPr>
          <w:rFonts w:ascii="Comic Sans MS" w:hAnsi="Comic Sans MS"/>
          <w:sz w:val="20"/>
          <w:szCs w:val="20"/>
        </w:rPr>
      </w:pPr>
    </w:p>
    <w:p w:rsidR="00D35483" w:rsidRPr="00B40EBD" w:rsidRDefault="007062C0" w:rsidP="00B40EBD">
      <w:pPr>
        <w:autoSpaceDE w:val="0"/>
        <w:autoSpaceDN w:val="0"/>
        <w:adjustRightInd w:val="0"/>
        <w:rPr>
          <w:rFonts w:ascii="Comic Sans MS" w:hAnsi="Comic Sans MS"/>
          <w:b/>
          <w:bCs/>
          <w:sz w:val="20"/>
          <w:szCs w:val="20"/>
        </w:rPr>
      </w:pPr>
      <w:r w:rsidRPr="00FC4FB6">
        <w:rPr>
          <w:rFonts w:ascii="Comic Sans MS" w:hAnsi="Comic Sans MS"/>
          <w:b/>
          <w:bCs/>
          <w:sz w:val="20"/>
          <w:szCs w:val="20"/>
        </w:rPr>
        <w:t>Students who post anything on public internet websites that is perceived as bullying, intimidation, or a threat to students or school staff, or results in the disruption of</w:t>
      </w:r>
      <w:r w:rsidR="00E07244" w:rsidRPr="00E07244">
        <w:rPr>
          <w:rFonts w:ascii="Comic Sans MS" w:hAnsi="Comic Sans MS"/>
          <w:b/>
          <w:bCs/>
          <w:sz w:val="20"/>
          <w:szCs w:val="20"/>
        </w:rPr>
        <w:t xml:space="preserve"> </w:t>
      </w:r>
      <w:r w:rsidR="00E07244" w:rsidRPr="00FC4FB6">
        <w:rPr>
          <w:rFonts w:ascii="Comic Sans MS" w:hAnsi="Comic Sans MS"/>
          <w:b/>
          <w:bCs/>
          <w:sz w:val="20"/>
          <w:szCs w:val="20"/>
        </w:rPr>
        <w:t>school activities, will be subject to disciplinary action.</w:t>
      </w:r>
    </w:p>
    <w:p w:rsidR="00081C3E" w:rsidRPr="00E2603F" w:rsidRDefault="00081C3E" w:rsidP="00081C3E">
      <w:pPr>
        <w:widowControl w:val="0"/>
        <w:autoSpaceDE w:val="0"/>
        <w:autoSpaceDN w:val="0"/>
        <w:adjustRightInd w:val="0"/>
        <w:jc w:val="both"/>
        <w:rPr>
          <w:b/>
          <w:bCs/>
          <w:u w:val="single"/>
        </w:rPr>
      </w:pPr>
    </w:p>
    <w:p w:rsidR="00081C3E" w:rsidRPr="00D2478F" w:rsidRDefault="00081C3E" w:rsidP="00081C3E">
      <w:pPr>
        <w:widowControl w:val="0"/>
        <w:autoSpaceDE w:val="0"/>
        <w:autoSpaceDN w:val="0"/>
        <w:adjustRightInd w:val="0"/>
        <w:jc w:val="right"/>
        <w:rPr>
          <w:rFonts w:ascii="Comic Sans MS" w:hAnsi="Comic Sans MS"/>
          <w:b/>
          <w:bCs/>
        </w:rPr>
      </w:pPr>
      <w:r w:rsidRPr="00D2478F">
        <w:rPr>
          <w:rFonts w:ascii="Comic Sans MS" w:hAnsi="Comic Sans MS"/>
          <w:b/>
          <w:bCs/>
        </w:rPr>
        <w:t>BP 5131.2</w:t>
      </w:r>
    </w:p>
    <w:p w:rsidR="00081C3E" w:rsidRPr="00D2478F" w:rsidRDefault="00081C3E" w:rsidP="00081C3E">
      <w:pPr>
        <w:widowControl w:val="0"/>
        <w:autoSpaceDE w:val="0"/>
        <w:autoSpaceDN w:val="0"/>
        <w:adjustRightInd w:val="0"/>
        <w:jc w:val="right"/>
        <w:rPr>
          <w:rFonts w:ascii="Comic Sans MS" w:hAnsi="Comic Sans MS"/>
          <w:bCs/>
          <w:sz w:val="20"/>
          <w:szCs w:val="20"/>
        </w:rPr>
      </w:pPr>
      <w:r w:rsidRPr="00D2478F">
        <w:rPr>
          <w:rFonts w:ascii="Comic Sans MS" w:hAnsi="Comic Sans MS"/>
          <w:bCs/>
          <w:sz w:val="20"/>
          <w:szCs w:val="20"/>
        </w:rPr>
        <w:t>For a complete copy of this Board Policy please</w:t>
      </w:r>
    </w:p>
    <w:p w:rsidR="00081C3E" w:rsidRPr="00D2478F" w:rsidRDefault="00081C3E" w:rsidP="00D2478F">
      <w:pPr>
        <w:widowControl w:val="0"/>
        <w:autoSpaceDE w:val="0"/>
        <w:autoSpaceDN w:val="0"/>
        <w:adjustRightInd w:val="0"/>
        <w:jc w:val="right"/>
        <w:rPr>
          <w:rFonts w:ascii="Comic Sans MS" w:hAnsi="Comic Sans MS"/>
          <w:bCs/>
          <w:sz w:val="20"/>
          <w:szCs w:val="20"/>
        </w:rPr>
      </w:pPr>
      <w:r w:rsidRPr="00D2478F">
        <w:rPr>
          <w:rFonts w:ascii="Comic Sans MS" w:hAnsi="Comic Sans MS"/>
          <w:bCs/>
          <w:sz w:val="20"/>
          <w:szCs w:val="20"/>
        </w:rPr>
        <w:t>refer to the district website www.jusd.k12.ca.us</w:t>
      </w:r>
    </w:p>
    <w:p w:rsidR="00081C3E" w:rsidRPr="00D2478F" w:rsidRDefault="00081C3E" w:rsidP="00081C3E">
      <w:pPr>
        <w:widowControl w:val="0"/>
        <w:autoSpaceDE w:val="0"/>
        <w:autoSpaceDN w:val="0"/>
        <w:adjustRightInd w:val="0"/>
        <w:jc w:val="both"/>
        <w:rPr>
          <w:rFonts w:ascii="Comic Sans MS" w:hAnsi="Comic Sans MS"/>
          <w:b/>
          <w:bCs/>
          <w:u w:val="single"/>
        </w:rPr>
      </w:pPr>
    </w:p>
    <w:p w:rsidR="00081C3E" w:rsidRPr="00F83C31" w:rsidRDefault="00081C3E" w:rsidP="00081C3E">
      <w:pPr>
        <w:widowControl w:val="0"/>
        <w:autoSpaceDE w:val="0"/>
        <w:autoSpaceDN w:val="0"/>
        <w:adjustRightInd w:val="0"/>
        <w:jc w:val="both"/>
        <w:rPr>
          <w:rFonts w:ascii="Comic Sans MS" w:hAnsi="Comic Sans MS"/>
          <w:sz w:val="20"/>
          <w:szCs w:val="20"/>
          <w:u w:val="single"/>
        </w:rPr>
      </w:pPr>
      <w:r w:rsidRPr="00F83C31">
        <w:rPr>
          <w:rFonts w:ascii="Comic Sans MS" w:hAnsi="Comic Sans MS"/>
          <w:b/>
          <w:bCs/>
          <w:sz w:val="20"/>
          <w:szCs w:val="20"/>
          <w:u w:val="single"/>
        </w:rPr>
        <w:t>SUBJECT: Bullying</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The Governing Board recognizes the harmful effects of bullying on student learning and school attendance and desires to provide safe school environments that protect students from physical and emotional harm.  District employees shall establish student safety as a high priority and shall not tolerate bullying of any student.</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color w:val="000000"/>
          <w:sz w:val="20"/>
          <w:szCs w:val="20"/>
        </w:rPr>
      </w:pPr>
      <w:r w:rsidRPr="00F83C31">
        <w:rPr>
          <w:rFonts w:ascii="Comic Sans MS" w:hAnsi="Comic Sans MS"/>
          <w:sz w:val="20"/>
          <w:szCs w:val="20"/>
        </w:rPr>
        <w:t>No student or group of students shall, through physical, written, verbal, or other means, harass, sexually harass, threaten, intimidate cyberbully, cause bodily injury to, or commit hate violence against any other student or school personnel</w:t>
      </w:r>
      <w:r w:rsidRPr="00F83C31">
        <w:rPr>
          <w:rFonts w:ascii="Comic Sans MS" w:hAnsi="Comic Sans MS"/>
          <w:color w:val="000000"/>
          <w:sz w:val="20"/>
          <w:szCs w:val="20"/>
        </w:rPr>
        <w:t>. “Bullying” means conduct and communications specifically set forth in Education Code 48900, subdivision (r).</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ins w:id="0" w:author="Author"/>
          <w:rFonts w:ascii="Comic Sans MS" w:hAnsi="Comic Sans MS"/>
          <w:sz w:val="20"/>
          <w:szCs w:val="20"/>
        </w:rPr>
      </w:pPr>
      <w:r w:rsidRPr="00F83C31">
        <w:rPr>
          <w:rFonts w:ascii="Comic Sans MS" w:hAnsi="Comic Sans MS"/>
          <w:sz w:val="20"/>
          <w:szCs w:val="20"/>
        </w:rPr>
        <w:t>Cyberbullying includes the transmission of harassing communications, direct threats, or other harmful texts, sounds, or images on the Internet, social media, or other technologies using a telephone, computer, or any wireless communication device.  Cyberbullying also includes breaking into another person's electronic account and assuming that person's identity in order to damage that person's reputation.</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Strategies for bullying prevention and intervention shall be developed with involvement of key stakeholders in accordance with law, Board policy, and administrative regulation governing the development of comprehensive safety plans and shall be incorporated into such plans.</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b/>
          <w:sz w:val="20"/>
          <w:szCs w:val="20"/>
          <w:u w:val="single"/>
        </w:rPr>
      </w:pPr>
      <w:r w:rsidRPr="00F83C31">
        <w:rPr>
          <w:rFonts w:ascii="Comic Sans MS" w:hAnsi="Comic Sans MS"/>
          <w:b/>
          <w:sz w:val="20"/>
          <w:szCs w:val="20"/>
          <w:u w:val="single"/>
        </w:rPr>
        <w:t>Bullying Prevention</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To the extent possible, district and school strategies shall focus on prevention of bullying by establishing clear rules for student conduct and strategies to establish a positive, collaborative school climate. Students shall be informed, through student handbooks and other appropriate means, of district and school rules related to bullying, mechanisms available for reporting incidents or threats, and the consequences for perpetrators of bullying.</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The Superintendent or designee shall ensure that this policy, including information about the manner in which to file a complaint, is publicized to students, parents, employees, agents of the Governing Board, and the general public.  The information shall be translated pursuant to Education Code Section 48985.  In addition, this policy shall be posted in all school offices, including staff lounges and student government meeting rooms.</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ins w:id="1" w:author="Author"/>
          <w:rFonts w:ascii="Comic Sans MS" w:hAnsi="Comic Sans MS"/>
          <w:sz w:val="20"/>
          <w:szCs w:val="20"/>
        </w:rPr>
      </w:pPr>
      <w:r w:rsidRPr="00F83C31">
        <w:rPr>
          <w:rFonts w:ascii="Comic Sans MS" w:hAnsi="Comic Sans MS"/>
          <w:sz w:val="20"/>
          <w:szCs w:val="20"/>
        </w:rPr>
        <w:t>The district may provide students with instruction, in the classroom or other educational settings, that promotes effective communication and conflict resolution skills, social skills, character/values education, respect for cultural and individual differences, self-esteem development, assertiveness skills, and appropriate online behavior.</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School staff shall receive related professional development, including information about early warning signs of harassing/intimidating behaviors and effective prevention and intervention strategies.</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Based on an assessment of bullying incidents at school, the Superintendent or designee may increase supervision and security in areas where bullying most often occurs, such as classrooms, playgrounds, hallways, restrooms, and cafeterias.</w:t>
      </w:r>
    </w:p>
    <w:p w:rsidR="00081C3E" w:rsidRPr="00F83C31" w:rsidRDefault="00081C3E" w:rsidP="00081C3E">
      <w:pPr>
        <w:widowControl w:val="0"/>
        <w:autoSpaceDE w:val="0"/>
        <w:autoSpaceDN w:val="0"/>
        <w:adjustRightInd w:val="0"/>
        <w:jc w:val="both"/>
        <w:rPr>
          <w:rFonts w:ascii="Comic Sans MS" w:hAnsi="Comic Sans MS"/>
          <w:b/>
          <w:sz w:val="20"/>
          <w:szCs w:val="20"/>
          <w:u w:val="single"/>
        </w:rPr>
      </w:pPr>
    </w:p>
    <w:p w:rsidR="00081C3E" w:rsidRPr="00F83C31" w:rsidRDefault="00081C3E" w:rsidP="00081C3E">
      <w:pPr>
        <w:widowControl w:val="0"/>
        <w:autoSpaceDE w:val="0"/>
        <w:autoSpaceDN w:val="0"/>
        <w:adjustRightInd w:val="0"/>
        <w:jc w:val="both"/>
        <w:rPr>
          <w:rFonts w:ascii="Comic Sans MS" w:hAnsi="Comic Sans MS"/>
          <w:b/>
          <w:sz w:val="20"/>
          <w:szCs w:val="20"/>
          <w:u w:val="single"/>
        </w:rPr>
      </w:pPr>
      <w:r w:rsidRPr="00F83C31">
        <w:rPr>
          <w:rFonts w:ascii="Comic Sans MS" w:hAnsi="Comic Sans MS"/>
          <w:b/>
          <w:sz w:val="20"/>
          <w:szCs w:val="20"/>
          <w:u w:val="single"/>
        </w:rPr>
        <w:t>Intervention</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Students are encouraged to notify school staff when they are being bullied or suspect that another student is being victimized.  In addition, the Superintendent or designee shall develop means for students to report threats or incidents confidentially and anonymously.</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School staff who witness bullying shall immediately intervene to stop the incident when it is safe to do so.  (Education Code 234.1)</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As appropriate, the Superintendent or designee shall notify the parents/guardians of victims and perpetrators.  He/she also may involve school counselors, mental health counselors, and/or law enforcement.</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b/>
          <w:sz w:val="20"/>
          <w:szCs w:val="20"/>
          <w:u w:val="single"/>
        </w:rPr>
      </w:pPr>
      <w:r w:rsidRPr="00F83C31">
        <w:rPr>
          <w:rFonts w:ascii="Comic Sans MS" w:hAnsi="Comic Sans MS"/>
          <w:b/>
          <w:sz w:val="20"/>
          <w:szCs w:val="20"/>
          <w:u w:val="single"/>
        </w:rPr>
        <w:t>Complaints and Investigation</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Students may submit to a teacher or administrator a verbal or written complaint of conduct they consider to be bullying.  Complaints of bullying that appear to be based on one or more protected category described in BP 5145.3 – Nondiscrimination/Harassment shall be investigated and resolved in accordance with site-level grievance procedures specified in AR 5145.7 - Sexual Harassment. Documentation of complaints and their resolution shall be maintained for a minimum of one Categorical Program Monitoring review cycle.</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Alleged or reported incidents of bullying that do not appear to be based on one or more protected category as described above shall be investigated and addressed by site personnel like other disciplinary matters.  If in the course of an ordinary disciplinary investigation it appears that the incident was based on a protected category, the complaint shall be promptly investigated and resolved in accordance with BP 5145.3 – Nondiscrimination/Harassment.</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When a student is reported to be engaging in bullying off campus, the Superintendent or designee shall investigate and document the activity and shall identify specific facts or circumstances that explain the impact or potential impact on school activity, school attendance, or the targeted student's educational performance.</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When the circumstances involve cyberbullying, individuals with information about the activity shall be encouraged to save and print any electronic or digital messages sent to them that they feel constitute cyberbullying and to notify a teacher, the principal, or other employee so that the matter may be investigated.</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If the student is using a social networking site or service that has terms of use that prohibit posting of harmful material, the Superintendent or designee also may file a complaint with the Internet site or service to have the material removed.</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b/>
          <w:sz w:val="20"/>
          <w:szCs w:val="20"/>
          <w:u w:val="single"/>
        </w:rPr>
      </w:pPr>
      <w:r w:rsidRPr="00F83C31">
        <w:rPr>
          <w:rFonts w:ascii="Comic Sans MS" w:hAnsi="Comic Sans MS"/>
          <w:b/>
          <w:sz w:val="20"/>
          <w:szCs w:val="20"/>
          <w:u w:val="single"/>
        </w:rPr>
        <w:t>Discipline</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Any student who engages in bullying on school premises, or off campus in a manner that causes or is likely to cause a substantial disruption of a school activity or school attendance, shall be subject to discipline, which may include suspension or expulsion, in accordance with district policies and regulations.</w:t>
      </w:r>
    </w:p>
    <w:p w:rsidR="00081C3E" w:rsidRPr="00F83C31" w:rsidRDefault="00081C3E" w:rsidP="00081C3E">
      <w:pPr>
        <w:widowControl w:val="0"/>
        <w:autoSpaceDE w:val="0"/>
        <w:autoSpaceDN w:val="0"/>
        <w:adjustRightInd w:val="0"/>
        <w:jc w:val="both"/>
        <w:rPr>
          <w:rFonts w:ascii="Comic Sans MS" w:hAnsi="Comic Sans MS"/>
          <w:sz w:val="20"/>
          <w:szCs w:val="20"/>
        </w:rPr>
      </w:pPr>
    </w:p>
    <w:p w:rsidR="00081C3E" w:rsidRPr="00F83C31" w:rsidRDefault="00081C3E" w:rsidP="00081C3E">
      <w:pPr>
        <w:widowControl w:val="0"/>
        <w:autoSpaceDE w:val="0"/>
        <w:autoSpaceDN w:val="0"/>
        <w:adjustRightInd w:val="0"/>
        <w:jc w:val="both"/>
        <w:rPr>
          <w:rFonts w:ascii="Comic Sans MS" w:hAnsi="Comic Sans MS"/>
          <w:sz w:val="20"/>
          <w:szCs w:val="20"/>
        </w:rPr>
      </w:pPr>
      <w:r w:rsidRPr="00F83C31">
        <w:rPr>
          <w:rFonts w:ascii="Comic Sans MS" w:hAnsi="Comic Sans MS"/>
          <w:sz w:val="20"/>
          <w:szCs w:val="20"/>
        </w:rPr>
        <w:t>A student who has been determined by personnel of either the district of residence or the district or proposed enrollment to have been a victim of any act of bullying, as defined in Education Code 48900, subdivision (r), committed by a student of the district of residence shall, at the request of the person having legal custody of any student, be given priority for interdistrict</w:t>
      </w:r>
      <w:bookmarkStart w:id="2" w:name="_GoBack"/>
      <w:bookmarkEnd w:id="2"/>
      <w:r w:rsidRPr="00F83C31">
        <w:rPr>
          <w:rFonts w:ascii="Comic Sans MS" w:hAnsi="Comic Sans MS"/>
          <w:sz w:val="20"/>
          <w:szCs w:val="20"/>
        </w:rPr>
        <w:t xml:space="preserve"> attendance.  (Education Code 46600)</w:t>
      </w:r>
    </w:p>
    <w:p w:rsidR="00225C9B" w:rsidRPr="00F83C31" w:rsidRDefault="00225C9B" w:rsidP="00B40EBD">
      <w:pPr>
        <w:pStyle w:val="Heading1"/>
        <w:tabs>
          <w:tab w:val="center" w:pos="5400"/>
        </w:tabs>
        <w:jc w:val="left"/>
        <w:rPr>
          <w:rFonts w:ascii="Comic Sans MS" w:hAnsi="Comic Sans MS"/>
          <w:b w:val="0"/>
          <w:bCs w:val="0"/>
          <w:szCs w:val="20"/>
        </w:rPr>
      </w:pPr>
    </w:p>
    <w:p w:rsidR="00225C9B" w:rsidRPr="00D2478F" w:rsidRDefault="00225C9B" w:rsidP="00B40EBD">
      <w:pPr>
        <w:pStyle w:val="Heading1"/>
        <w:tabs>
          <w:tab w:val="center" w:pos="5400"/>
        </w:tabs>
        <w:jc w:val="left"/>
        <w:rPr>
          <w:rFonts w:ascii="Comic Sans MS" w:hAnsi="Comic Sans MS"/>
          <w:b w:val="0"/>
          <w:bCs w:val="0"/>
          <w:sz w:val="24"/>
        </w:rPr>
      </w:pPr>
    </w:p>
    <w:p w:rsidR="00C12965" w:rsidRDefault="00B40EBD" w:rsidP="00B40EBD">
      <w:pPr>
        <w:pStyle w:val="Heading1"/>
        <w:tabs>
          <w:tab w:val="center" w:pos="5400"/>
        </w:tabs>
        <w:jc w:val="left"/>
        <w:rPr>
          <w:rFonts w:ascii="Comic Sans MS" w:hAnsi="Comic Sans MS" w:cs="Arial"/>
          <w:sz w:val="28"/>
          <w:szCs w:val="28"/>
        </w:rPr>
      </w:pPr>
      <w:r>
        <w:rPr>
          <w:rFonts w:ascii="Comic Sans MS" w:hAnsi="Comic Sans MS" w:cs="Arial"/>
          <w:sz w:val="28"/>
          <w:szCs w:val="28"/>
        </w:rPr>
        <w:tab/>
      </w:r>
      <w:r w:rsidR="00C12965">
        <w:rPr>
          <w:rFonts w:ascii="Comic Sans MS" w:hAnsi="Comic Sans MS" w:cs="Arial"/>
          <w:sz w:val="28"/>
          <w:szCs w:val="28"/>
        </w:rPr>
        <w:t>BEHAVIOR EXPECTATIONS</w:t>
      </w:r>
    </w:p>
    <w:p w:rsidR="00C12965" w:rsidRDefault="00C12965">
      <w:pPr>
        <w:jc w:val="center"/>
        <w:rPr>
          <w:rFonts w:ascii="Comic Sans MS" w:hAnsi="Comic Sans MS" w:cs="Arial"/>
          <w:b/>
          <w:bCs/>
          <w:sz w:val="20"/>
        </w:rPr>
      </w:pPr>
    </w:p>
    <w:p w:rsidR="00C12965" w:rsidRPr="00467FFE" w:rsidRDefault="00673AB8">
      <w:pPr>
        <w:jc w:val="both"/>
        <w:rPr>
          <w:rFonts w:ascii="Comic Sans MS" w:hAnsi="Comic Sans MS" w:cs="Arial"/>
          <w:b/>
          <w:sz w:val="20"/>
          <w:szCs w:val="20"/>
        </w:rPr>
      </w:pPr>
      <w:r w:rsidRPr="00467FFE">
        <w:rPr>
          <w:rFonts w:ascii="Comic Sans MS" w:hAnsi="Comic Sans MS" w:cs="Arial"/>
          <w:b/>
          <w:sz w:val="20"/>
          <w:szCs w:val="20"/>
        </w:rPr>
        <w:t>Positive Behavior Plan Expectations:</w:t>
      </w:r>
    </w:p>
    <w:p w:rsidR="00673AB8" w:rsidRPr="00467FFE" w:rsidRDefault="00673AB8" w:rsidP="00F943F9">
      <w:pPr>
        <w:numPr>
          <w:ilvl w:val="0"/>
          <w:numId w:val="9"/>
        </w:numPr>
        <w:jc w:val="both"/>
        <w:rPr>
          <w:rFonts w:ascii="Comic Sans MS" w:hAnsi="Comic Sans MS" w:cs="Arial"/>
          <w:b/>
          <w:sz w:val="20"/>
          <w:szCs w:val="20"/>
        </w:rPr>
      </w:pPr>
      <w:r w:rsidRPr="00467FFE">
        <w:rPr>
          <w:rFonts w:ascii="Comic Sans MS" w:hAnsi="Comic Sans MS" w:cs="Arial"/>
          <w:b/>
          <w:sz w:val="20"/>
          <w:szCs w:val="20"/>
        </w:rPr>
        <w:t>Be Respectful</w:t>
      </w:r>
    </w:p>
    <w:p w:rsidR="00673AB8" w:rsidRPr="00467FFE" w:rsidRDefault="00673AB8" w:rsidP="00F943F9">
      <w:pPr>
        <w:numPr>
          <w:ilvl w:val="0"/>
          <w:numId w:val="9"/>
        </w:numPr>
        <w:jc w:val="both"/>
        <w:rPr>
          <w:rFonts w:ascii="Comic Sans MS" w:hAnsi="Comic Sans MS" w:cs="Arial"/>
          <w:b/>
          <w:sz w:val="20"/>
          <w:szCs w:val="20"/>
        </w:rPr>
      </w:pPr>
      <w:r w:rsidRPr="00467FFE">
        <w:rPr>
          <w:rFonts w:ascii="Comic Sans MS" w:hAnsi="Comic Sans MS" w:cs="Arial"/>
          <w:b/>
          <w:sz w:val="20"/>
          <w:szCs w:val="20"/>
        </w:rPr>
        <w:t>Be Responsible</w:t>
      </w:r>
    </w:p>
    <w:p w:rsidR="00673AB8" w:rsidRPr="00467FFE" w:rsidRDefault="00673AB8" w:rsidP="00F943F9">
      <w:pPr>
        <w:numPr>
          <w:ilvl w:val="0"/>
          <w:numId w:val="9"/>
        </w:numPr>
        <w:jc w:val="both"/>
        <w:rPr>
          <w:rFonts w:ascii="Comic Sans MS" w:hAnsi="Comic Sans MS" w:cs="Arial"/>
          <w:b/>
          <w:sz w:val="20"/>
          <w:szCs w:val="20"/>
        </w:rPr>
      </w:pPr>
      <w:r w:rsidRPr="00467FFE">
        <w:rPr>
          <w:rFonts w:ascii="Comic Sans MS" w:hAnsi="Comic Sans MS" w:cs="Arial"/>
          <w:b/>
          <w:sz w:val="20"/>
          <w:szCs w:val="20"/>
        </w:rPr>
        <w:t>Be Safe</w:t>
      </w:r>
    </w:p>
    <w:p w:rsidR="00673AB8" w:rsidRPr="00B90540" w:rsidRDefault="00673AB8">
      <w:pPr>
        <w:jc w:val="both"/>
        <w:rPr>
          <w:rFonts w:ascii="Comic Sans MS" w:hAnsi="Comic Sans MS" w:cs="Arial"/>
          <w:sz w:val="20"/>
          <w:szCs w:val="20"/>
        </w:rPr>
      </w:pPr>
    </w:p>
    <w:p w:rsidR="00C12965" w:rsidRPr="00B90540" w:rsidRDefault="00C12965" w:rsidP="00396A93">
      <w:pPr>
        <w:rPr>
          <w:rFonts w:ascii="Comic Sans MS" w:hAnsi="Comic Sans MS" w:cs="Arial"/>
          <w:b/>
          <w:bCs/>
          <w:sz w:val="20"/>
          <w:szCs w:val="20"/>
        </w:rPr>
      </w:pPr>
    </w:p>
    <w:p w:rsidR="00C12965" w:rsidRPr="00B90540" w:rsidRDefault="00C12965">
      <w:pPr>
        <w:jc w:val="center"/>
        <w:rPr>
          <w:rFonts w:ascii="Comic Sans MS" w:hAnsi="Comic Sans MS" w:cs="Arial"/>
          <w:b/>
          <w:bCs/>
          <w:sz w:val="20"/>
          <w:szCs w:val="20"/>
        </w:rPr>
      </w:pPr>
      <w:r w:rsidRPr="00B90540">
        <w:rPr>
          <w:rFonts w:ascii="Comic Sans MS" w:hAnsi="Comic Sans MS" w:cs="Arial"/>
          <w:b/>
          <w:bCs/>
          <w:sz w:val="20"/>
          <w:szCs w:val="20"/>
        </w:rPr>
        <w:t>DISCIPLINARY LEVELS (Re: Education Code 48900)</w:t>
      </w:r>
    </w:p>
    <w:p w:rsidR="00C12965" w:rsidRPr="00B90540" w:rsidRDefault="00C12965">
      <w:pPr>
        <w:jc w:val="center"/>
        <w:rPr>
          <w:rFonts w:ascii="Comic Sans MS" w:hAnsi="Comic Sans MS" w:cs="Arial"/>
          <w:b/>
          <w:bCs/>
          <w:sz w:val="20"/>
          <w:szCs w:val="20"/>
        </w:rPr>
      </w:pPr>
    </w:p>
    <w:p w:rsidR="00C12965" w:rsidRPr="00B90540" w:rsidRDefault="00C12965">
      <w:pPr>
        <w:jc w:val="both"/>
        <w:rPr>
          <w:rFonts w:ascii="Comic Sans MS" w:hAnsi="Comic Sans MS" w:cs="Arial"/>
          <w:b/>
          <w:bCs/>
          <w:sz w:val="20"/>
          <w:szCs w:val="20"/>
          <w:u w:val="single"/>
        </w:rPr>
      </w:pPr>
      <w:r w:rsidRPr="00B90540">
        <w:rPr>
          <w:rFonts w:ascii="Comic Sans MS" w:hAnsi="Comic Sans MS" w:cs="Arial"/>
          <w:b/>
          <w:bCs/>
          <w:sz w:val="20"/>
          <w:szCs w:val="20"/>
        </w:rPr>
        <w:t>Level 1</w:t>
      </w:r>
      <w:r w:rsidRPr="00B90540">
        <w:rPr>
          <w:rFonts w:ascii="Comic Sans MS" w:hAnsi="Comic Sans MS" w:cs="Arial"/>
          <w:b/>
          <w:bCs/>
          <w:sz w:val="20"/>
          <w:szCs w:val="20"/>
        </w:rPr>
        <w:tab/>
      </w:r>
      <w:r w:rsidRPr="00B90540">
        <w:rPr>
          <w:rFonts w:ascii="Comic Sans MS" w:hAnsi="Comic Sans MS" w:cs="Arial"/>
          <w:b/>
          <w:bCs/>
          <w:sz w:val="20"/>
          <w:szCs w:val="20"/>
          <w:u w:val="single"/>
        </w:rPr>
        <w:t>Productive Personal Environment</w:t>
      </w:r>
    </w:p>
    <w:p w:rsidR="00C12965" w:rsidRPr="00B90540" w:rsidRDefault="00C12965">
      <w:pPr>
        <w:jc w:val="both"/>
        <w:rPr>
          <w:rFonts w:ascii="Comic Sans MS" w:hAnsi="Comic Sans MS" w:cs="Arial"/>
          <w:sz w:val="20"/>
          <w:szCs w:val="20"/>
          <w:u w:val="single"/>
        </w:rPr>
      </w:pPr>
    </w:p>
    <w:p w:rsidR="00C12965" w:rsidRPr="00B90540" w:rsidRDefault="00C12965" w:rsidP="00F943F9">
      <w:pPr>
        <w:numPr>
          <w:ilvl w:val="0"/>
          <w:numId w:val="1"/>
        </w:numPr>
        <w:tabs>
          <w:tab w:val="clear" w:pos="1440"/>
          <w:tab w:val="num" w:pos="720"/>
        </w:tabs>
        <w:ind w:hanging="1080"/>
        <w:jc w:val="both"/>
        <w:rPr>
          <w:rFonts w:ascii="Comic Sans MS" w:hAnsi="Comic Sans MS" w:cs="Arial"/>
          <w:b/>
          <w:bCs/>
          <w:sz w:val="20"/>
          <w:szCs w:val="20"/>
        </w:rPr>
      </w:pPr>
      <w:r w:rsidRPr="00B90540">
        <w:rPr>
          <w:rFonts w:ascii="Comic Sans MS" w:hAnsi="Comic Sans MS" w:cs="Arial"/>
          <w:b/>
          <w:bCs/>
          <w:sz w:val="20"/>
          <w:szCs w:val="20"/>
        </w:rPr>
        <w:t>Behaviors that affect only the disruptive student</w:t>
      </w:r>
    </w:p>
    <w:p w:rsidR="00C12965" w:rsidRPr="00B90540" w:rsidRDefault="00C12965" w:rsidP="00F943F9">
      <w:pPr>
        <w:numPr>
          <w:ilvl w:val="1"/>
          <w:numId w:val="1"/>
        </w:numPr>
        <w:tabs>
          <w:tab w:val="clear" w:pos="1800"/>
        </w:tabs>
        <w:ind w:left="900" w:hanging="180"/>
        <w:jc w:val="both"/>
        <w:rPr>
          <w:rFonts w:ascii="Comic Sans MS" w:hAnsi="Comic Sans MS" w:cs="Arial"/>
          <w:sz w:val="20"/>
          <w:szCs w:val="20"/>
        </w:rPr>
      </w:pPr>
      <w:r w:rsidRPr="00B90540">
        <w:rPr>
          <w:rFonts w:ascii="Comic Sans MS" w:hAnsi="Comic Sans MS" w:cs="Arial"/>
          <w:sz w:val="20"/>
          <w:szCs w:val="20"/>
        </w:rPr>
        <w:t>Not having appropriate equipment and materials</w:t>
      </w:r>
    </w:p>
    <w:p w:rsidR="00C12965" w:rsidRPr="00B90540" w:rsidRDefault="00C12965" w:rsidP="00F943F9">
      <w:pPr>
        <w:numPr>
          <w:ilvl w:val="1"/>
          <w:numId w:val="1"/>
        </w:numPr>
        <w:tabs>
          <w:tab w:val="clear" w:pos="1800"/>
        </w:tabs>
        <w:ind w:left="900" w:hanging="180"/>
        <w:jc w:val="both"/>
        <w:rPr>
          <w:rFonts w:ascii="Comic Sans MS" w:hAnsi="Comic Sans MS" w:cs="Arial"/>
          <w:sz w:val="20"/>
          <w:szCs w:val="20"/>
        </w:rPr>
      </w:pPr>
      <w:r w:rsidRPr="00B90540">
        <w:rPr>
          <w:rFonts w:ascii="Comic Sans MS" w:hAnsi="Comic Sans MS" w:cs="Arial"/>
          <w:sz w:val="20"/>
          <w:szCs w:val="20"/>
        </w:rPr>
        <w:t>Sleeping or not paying attention</w:t>
      </w:r>
    </w:p>
    <w:p w:rsidR="00C12965" w:rsidRPr="00B90540" w:rsidRDefault="00C12965" w:rsidP="00F943F9">
      <w:pPr>
        <w:numPr>
          <w:ilvl w:val="1"/>
          <w:numId w:val="1"/>
        </w:numPr>
        <w:tabs>
          <w:tab w:val="clear" w:pos="1800"/>
        </w:tabs>
        <w:ind w:left="900" w:hanging="180"/>
        <w:jc w:val="both"/>
        <w:rPr>
          <w:rFonts w:ascii="Comic Sans MS" w:hAnsi="Comic Sans MS" w:cs="Arial"/>
          <w:sz w:val="20"/>
          <w:szCs w:val="20"/>
        </w:rPr>
      </w:pPr>
      <w:r w:rsidRPr="00B90540">
        <w:rPr>
          <w:rFonts w:ascii="Comic Sans MS" w:hAnsi="Comic Sans MS" w:cs="Arial"/>
          <w:sz w:val="20"/>
          <w:szCs w:val="20"/>
        </w:rPr>
        <w:t>Being off task, but not bothering others</w:t>
      </w:r>
    </w:p>
    <w:p w:rsidR="00C12965" w:rsidRPr="00B90540" w:rsidRDefault="00C12965" w:rsidP="00F943F9">
      <w:pPr>
        <w:numPr>
          <w:ilvl w:val="1"/>
          <w:numId w:val="1"/>
        </w:numPr>
        <w:tabs>
          <w:tab w:val="clear" w:pos="1800"/>
        </w:tabs>
        <w:ind w:left="900" w:hanging="180"/>
        <w:jc w:val="both"/>
        <w:rPr>
          <w:rFonts w:ascii="Comic Sans MS" w:hAnsi="Comic Sans MS" w:cs="Arial"/>
          <w:sz w:val="20"/>
          <w:szCs w:val="20"/>
        </w:rPr>
      </w:pPr>
      <w:r w:rsidRPr="00B90540">
        <w:rPr>
          <w:rFonts w:ascii="Comic Sans MS" w:hAnsi="Comic Sans MS" w:cs="Arial"/>
          <w:sz w:val="20"/>
          <w:szCs w:val="20"/>
        </w:rPr>
        <w:t>Failing to complete assignments or turn in homework</w:t>
      </w:r>
    </w:p>
    <w:p w:rsidR="00C12965" w:rsidRPr="00B90540" w:rsidRDefault="00C12965" w:rsidP="00F943F9">
      <w:pPr>
        <w:numPr>
          <w:ilvl w:val="1"/>
          <w:numId w:val="1"/>
        </w:numPr>
        <w:tabs>
          <w:tab w:val="clear" w:pos="1800"/>
        </w:tabs>
        <w:ind w:left="900" w:hanging="180"/>
        <w:jc w:val="both"/>
        <w:rPr>
          <w:rFonts w:ascii="Comic Sans MS" w:hAnsi="Comic Sans MS" w:cs="Arial"/>
          <w:sz w:val="20"/>
          <w:szCs w:val="20"/>
        </w:rPr>
      </w:pPr>
      <w:r w:rsidRPr="00B90540">
        <w:rPr>
          <w:rFonts w:ascii="Comic Sans MS" w:hAnsi="Comic Sans MS" w:cs="Arial"/>
          <w:sz w:val="20"/>
          <w:szCs w:val="20"/>
        </w:rPr>
        <w:t>Gum</w:t>
      </w:r>
    </w:p>
    <w:p w:rsidR="00AD66EE" w:rsidRPr="00AD66EE" w:rsidRDefault="00C12965" w:rsidP="00AD66EE">
      <w:pPr>
        <w:numPr>
          <w:ilvl w:val="1"/>
          <w:numId w:val="1"/>
        </w:numPr>
        <w:tabs>
          <w:tab w:val="clear" w:pos="1800"/>
        </w:tabs>
        <w:ind w:left="900" w:hanging="180"/>
        <w:jc w:val="both"/>
        <w:rPr>
          <w:rFonts w:ascii="Comic Sans MS" w:hAnsi="Comic Sans MS" w:cs="Arial"/>
          <w:sz w:val="20"/>
          <w:szCs w:val="20"/>
        </w:rPr>
      </w:pPr>
      <w:r w:rsidRPr="00B90540">
        <w:rPr>
          <w:rFonts w:ascii="Comic Sans MS" w:hAnsi="Comic Sans MS" w:cs="Arial"/>
          <w:sz w:val="20"/>
          <w:szCs w:val="20"/>
        </w:rPr>
        <w:t>Eating/drinking in class (unless teacher permits)</w:t>
      </w:r>
    </w:p>
    <w:p w:rsidR="00AD66EE" w:rsidRDefault="00AD66EE">
      <w:pPr>
        <w:jc w:val="both"/>
        <w:rPr>
          <w:rFonts w:ascii="Comic Sans MS" w:hAnsi="Comic Sans MS" w:cs="Arial"/>
          <w:b/>
          <w:bCs/>
          <w:sz w:val="20"/>
          <w:szCs w:val="20"/>
        </w:rPr>
      </w:pPr>
    </w:p>
    <w:p w:rsidR="00C12965" w:rsidRPr="00B90540" w:rsidRDefault="00C12965">
      <w:pPr>
        <w:jc w:val="both"/>
        <w:rPr>
          <w:rFonts w:ascii="Comic Sans MS" w:hAnsi="Comic Sans MS" w:cs="Arial"/>
          <w:b/>
          <w:bCs/>
          <w:sz w:val="20"/>
          <w:szCs w:val="20"/>
          <w:u w:val="single"/>
        </w:rPr>
      </w:pPr>
      <w:r w:rsidRPr="00B90540">
        <w:rPr>
          <w:rFonts w:ascii="Comic Sans MS" w:hAnsi="Comic Sans MS" w:cs="Arial"/>
          <w:b/>
          <w:bCs/>
          <w:sz w:val="20"/>
          <w:szCs w:val="20"/>
        </w:rPr>
        <w:t>Level 2</w:t>
      </w:r>
      <w:r w:rsidRPr="00B90540">
        <w:rPr>
          <w:rFonts w:ascii="Comic Sans MS" w:hAnsi="Comic Sans MS" w:cs="Arial"/>
          <w:b/>
          <w:bCs/>
          <w:sz w:val="20"/>
          <w:szCs w:val="20"/>
        </w:rPr>
        <w:tab/>
      </w:r>
      <w:r w:rsidRPr="00B90540">
        <w:rPr>
          <w:rFonts w:ascii="Comic Sans MS" w:hAnsi="Comic Sans MS" w:cs="Arial"/>
          <w:b/>
          <w:bCs/>
          <w:sz w:val="20"/>
          <w:szCs w:val="20"/>
          <w:u w:val="single"/>
        </w:rPr>
        <w:t>Productive School Environment</w:t>
      </w:r>
    </w:p>
    <w:p w:rsidR="00C12965" w:rsidRPr="00B90540" w:rsidRDefault="00C12965">
      <w:pPr>
        <w:jc w:val="both"/>
        <w:rPr>
          <w:rFonts w:ascii="Comic Sans MS" w:hAnsi="Comic Sans MS" w:cs="Arial"/>
          <w:b/>
          <w:bCs/>
          <w:sz w:val="20"/>
          <w:szCs w:val="20"/>
          <w:u w:val="single"/>
        </w:rPr>
      </w:pPr>
    </w:p>
    <w:p w:rsidR="00C12965" w:rsidRPr="00B90540" w:rsidRDefault="00C12965" w:rsidP="00F943F9">
      <w:pPr>
        <w:numPr>
          <w:ilvl w:val="0"/>
          <w:numId w:val="2"/>
        </w:numPr>
        <w:tabs>
          <w:tab w:val="clear" w:pos="1440"/>
          <w:tab w:val="num" w:pos="720"/>
        </w:tabs>
        <w:ind w:hanging="1080"/>
        <w:jc w:val="both"/>
        <w:rPr>
          <w:rFonts w:ascii="Comic Sans MS" w:hAnsi="Comic Sans MS" w:cs="Arial"/>
          <w:b/>
          <w:bCs/>
          <w:sz w:val="20"/>
          <w:szCs w:val="20"/>
        </w:rPr>
      </w:pPr>
      <w:r w:rsidRPr="00B90540">
        <w:rPr>
          <w:rFonts w:ascii="Comic Sans MS" w:hAnsi="Comic Sans MS" w:cs="Arial"/>
          <w:b/>
          <w:bCs/>
          <w:sz w:val="20"/>
          <w:szCs w:val="20"/>
        </w:rPr>
        <w:t>Behaviors that interfere with the learning or work of others</w:t>
      </w:r>
    </w:p>
    <w:p w:rsidR="00C12965" w:rsidRPr="00B90540" w:rsidRDefault="00C12965" w:rsidP="00F943F9">
      <w:pPr>
        <w:numPr>
          <w:ilvl w:val="0"/>
          <w:numId w:val="3"/>
        </w:numPr>
        <w:tabs>
          <w:tab w:val="clear" w:pos="1800"/>
          <w:tab w:val="num" w:pos="900"/>
        </w:tabs>
        <w:ind w:left="900" w:hanging="180"/>
        <w:jc w:val="both"/>
        <w:rPr>
          <w:rFonts w:ascii="Comic Sans MS" w:hAnsi="Comic Sans MS" w:cs="Arial"/>
          <w:b/>
          <w:bCs/>
          <w:sz w:val="20"/>
          <w:szCs w:val="20"/>
        </w:rPr>
      </w:pPr>
      <w:r w:rsidRPr="00B90540">
        <w:rPr>
          <w:rFonts w:ascii="Comic Sans MS" w:hAnsi="Comic Sans MS" w:cs="Arial"/>
          <w:sz w:val="20"/>
          <w:szCs w:val="20"/>
        </w:rPr>
        <w:t>Failure to follow reasonable request of teacher</w:t>
      </w:r>
    </w:p>
    <w:p w:rsidR="00C12965" w:rsidRPr="00B90540" w:rsidRDefault="00C12965" w:rsidP="00F943F9">
      <w:pPr>
        <w:numPr>
          <w:ilvl w:val="0"/>
          <w:numId w:val="3"/>
        </w:numPr>
        <w:tabs>
          <w:tab w:val="clear" w:pos="1800"/>
          <w:tab w:val="num" w:pos="900"/>
        </w:tabs>
        <w:ind w:left="900" w:hanging="180"/>
        <w:jc w:val="both"/>
        <w:rPr>
          <w:rFonts w:ascii="Comic Sans MS" w:hAnsi="Comic Sans MS" w:cs="Arial"/>
          <w:b/>
          <w:bCs/>
          <w:sz w:val="20"/>
          <w:szCs w:val="20"/>
        </w:rPr>
      </w:pPr>
      <w:r w:rsidRPr="00B90540">
        <w:rPr>
          <w:rFonts w:ascii="Comic Sans MS" w:hAnsi="Comic Sans MS" w:cs="Arial"/>
          <w:sz w:val="20"/>
          <w:szCs w:val="20"/>
        </w:rPr>
        <w:t>Talking out inappropriately</w:t>
      </w:r>
    </w:p>
    <w:p w:rsidR="00C12965" w:rsidRPr="00AD66EE" w:rsidRDefault="00C12965" w:rsidP="000F3670">
      <w:pPr>
        <w:numPr>
          <w:ilvl w:val="0"/>
          <w:numId w:val="3"/>
        </w:numPr>
        <w:tabs>
          <w:tab w:val="clear" w:pos="1800"/>
          <w:tab w:val="num" w:pos="900"/>
        </w:tabs>
        <w:ind w:left="900" w:hanging="180"/>
        <w:jc w:val="both"/>
        <w:rPr>
          <w:rFonts w:ascii="Comic Sans MS" w:hAnsi="Comic Sans MS" w:cs="Arial"/>
          <w:b/>
          <w:bCs/>
          <w:sz w:val="20"/>
          <w:szCs w:val="20"/>
        </w:rPr>
      </w:pPr>
      <w:r w:rsidRPr="00B90540">
        <w:rPr>
          <w:rFonts w:ascii="Comic Sans MS" w:hAnsi="Comic Sans MS" w:cs="Arial"/>
          <w:sz w:val="20"/>
          <w:szCs w:val="20"/>
        </w:rPr>
        <w:t>Horseplay or bothering others</w:t>
      </w:r>
    </w:p>
    <w:p w:rsidR="00AD66EE" w:rsidRPr="000F3670" w:rsidRDefault="00AD66EE" w:rsidP="00AD66EE">
      <w:pPr>
        <w:ind w:left="900"/>
        <w:jc w:val="both"/>
        <w:rPr>
          <w:rFonts w:ascii="Comic Sans MS" w:hAnsi="Comic Sans MS" w:cs="Arial"/>
          <w:b/>
          <w:bCs/>
          <w:sz w:val="20"/>
          <w:szCs w:val="20"/>
        </w:rPr>
      </w:pPr>
    </w:p>
    <w:p w:rsidR="00C12965" w:rsidRPr="00B90540" w:rsidRDefault="00C12965">
      <w:pPr>
        <w:jc w:val="both"/>
        <w:rPr>
          <w:rFonts w:ascii="Comic Sans MS" w:hAnsi="Comic Sans MS" w:cs="Arial"/>
          <w:b/>
          <w:bCs/>
          <w:sz w:val="20"/>
          <w:szCs w:val="20"/>
          <w:u w:val="single"/>
        </w:rPr>
      </w:pPr>
      <w:r w:rsidRPr="00B90540">
        <w:rPr>
          <w:rFonts w:ascii="Comic Sans MS" w:hAnsi="Comic Sans MS" w:cs="Arial"/>
          <w:b/>
          <w:bCs/>
          <w:sz w:val="20"/>
          <w:szCs w:val="20"/>
        </w:rPr>
        <w:t>Level 3</w:t>
      </w:r>
      <w:r w:rsidRPr="00B90540">
        <w:rPr>
          <w:rFonts w:ascii="Comic Sans MS" w:hAnsi="Comic Sans MS" w:cs="Arial"/>
          <w:b/>
          <w:bCs/>
          <w:sz w:val="20"/>
          <w:szCs w:val="20"/>
        </w:rPr>
        <w:tab/>
      </w:r>
      <w:r w:rsidRPr="00B90540">
        <w:rPr>
          <w:rFonts w:ascii="Comic Sans MS" w:hAnsi="Comic Sans MS" w:cs="Arial"/>
          <w:b/>
          <w:bCs/>
          <w:sz w:val="20"/>
          <w:szCs w:val="20"/>
          <w:u w:val="single"/>
        </w:rPr>
        <w:t>Orderly Environment</w:t>
      </w:r>
    </w:p>
    <w:p w:rsidR="00C12965" w:rsidRPr="00B90540" w:rsidRDefault="00C12965">
      <w:pPr>
        <w:jc w:val="both"/>
        <w:rPr>
          <w:rFonts w:ascii="Comic Sans MS" w:hAnsi="Comic Sans MS" w:cs="Arial"/>
          <w:b/>
          <w:bCs/>
          <w:sz w:val="20"/>
          <w:szCs w:val="20"/>
          <w:u w:val="single"/>
        </w:rPr>
      </w:pPr>
    </w:p>
    <w:p w:rsidR="00C12965" w:rsidRPr="00B90540" w:rsidRDefault="00C12965" w:rsidP="00F943F9">
      <w:pPr>
        <w:numPr>
          <w:ilvl w:val="0"/>
          <w:numId w:val="4"/>
        </w:numPr>
        <w:tabs>
          <w:tab w:val="clear" w:pos="1440"/>
          <w:tab w:val="num" w:pos="720"/>
        </w:tabs>
        <w:ind w:left="720" w:right="1980"/>
        <w:jc w:val="both"/>
        <w:rPr>
          <w:rFonts w:ascii="Comic Sans MS" w:hAnsi="Comic Sans MS" w:cs="Arial"/>
          <w:b/>
          <w:bCs/>
          <w:sz w:val="20"/>
          <w:szCs w:val="20"/>
          <w:u w:val="single"/>
        </w:rPr>
      </w:pPr>
      <w:r w:rsidRPr="00B90540">
        <w:rPr>
          <w:rFonts w:ascii="Comic Sans MS" w:hAnsi="Comic Sans MS" w:cs="Arial"/>
          <w:b/>
          <w:bCs/>
          <w:sz w:val="20"/>
          <w:szCs w:val="20"/>
        </w:rPr>
        <w:t>Behaviors that are not physically threatening to others, but do negatively affect an orderly environment.</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Disruptive activities at school or school events</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Talking back or using inappropriate language or gestures</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Possessing inappropriate items or pictures</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Running in the halls</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Making loud or inappropriate noises</w:t>
      </w:r>
    </w:p>
    <w:p w:rsidR="00C12965" w:rsidRPr="00B90540" w:rsidRDefault="00C12965">
      <w:pPr>
        <w:ind w:right="1980"/>
        <w:jc w:val="both"/>
        <w:rPr>
          <w:rFonts w:ascii="Comic Sans MS" w:hAnsi="Comic Sans MS" w:cs="Arial"/>
          <w:sz w:val="20"/>
          <w:szCs w:val="20"/>
        </w:rPr>
      </w:pPr>
    </w:p>
    <w:p w:rsidR="00C12965" w:rsidRPr="00B90540" w:rsidRDefault="00C12965">
      <w:pPr>
        <w:ind w:right="1980"/>
        <w:jc w:val="both"/>
        <w:rPr>
          <w:rFonts w:ascii="Comic Sans MS" w:hAnsi="Comic Sans MS" w:cs="Arial"/>
          <w:b/>
          <w:bCs/>
          <w:sz w:val="20"/>
          <w:szCs w:val="20"/>
          <w:u w:val="single"/>
        </w:rPr>
      </w:pPr>
      <w:r w:rsidRPr="00B90540">
        <w:rPr>
          <w:rFonts w:ascii="Comic Sans MS" w:hAnsi="Comic Sans MS" w:cs="Arial"/>
          <w:b/>
          <w:bCs/>
          <w:sz w:val="20"/>
          <w:szCs w:val="20"/>
        </w:rPr>
        <w:t>Level 4</w:t>
      </w:r>
      <w:r w:rsidRPr="00B90540">
        <w:rPr>
          <w:rFonts w:ascii="Comic Sans MS" w:hAnsi="Comic Sans MS" w:cs="Arial"/>
          <w:b/>
          <w:bCs/>
          <w:sz w:val="20"/>
          <w:szCs w:val="20"/>
        </w:rPr>
        <w:tab/>
      </w:r>
      <w:r w:rsidRPr="00B90540">
        <w:rPr>
          <w:rFonts w:ascii="Comic Sans MS" w:hAnsi="Comic Sans MS" w:cs="Arial"/>
          <w:b/>
          <w:bCs/>
          <w:sz w:val="20"/>
          <w:szCs w:val="20"/>
          <w:u w:val="single"/>
        </w:rPr>
        <w:t>Safe Environment</w:t>
      </w:r>
    </w:p>
    <w:p w:rsidR="00C12965" w:rsidRPr="00B90540" w:rsidRDefault="00C12965">
      <w:pPr>
        <w:ind w:right="1980"/>
        <w:jc w:val="both"/>
        <w:rPr>
          <w:rFonts w:ascii="Comic Sans MS" w:hAnsi="Comic Sans MS" w:cs="Arial"/>
          <w:b/>
          <w:bCs/>
          <w:sz w:val="20"/>
          <w:szCs w:val="20"/>
          <w:u w:val="single"/>
        </w:rPr>
      </w:pPr>
    </w:p>
    <w:p w:rsidR="00C12965" w:rsidRPr="00B90540" w:rsidRDefault="00C12965" w:rsidP="00F943F9">
      <w:pPr>
        <w:numPr>
          <w:ilvl w:val="0"/>
          <w:numId w:val="4"/>
        </w:numPr>
        <w:tabs>
          <w:tab w:val="clear" w:pos="1440"/>
          <w:tab w:val="num" w:pos="720"/>
        </w:tabs>
        <w:ind w:left="720" w:right="1980"/>
        <w:jc w:val="both"/>
        <w:rPr>
          <w:rFonts w:ascii="Comic Sans MS" w:hAnsi="Comic Sans MS" w:cs="Arial"/>
          <w:b/>
          <w:bCs/>
          <w:sz w:val="20"/>
          <w:szCs w:val="20"/>
          <w:u w:val="single"/>
        </w:rPr>
      </w:pPr>
      <w:r w:rsidRPr="00B90540">
        <w:rPr>
          <w:rFonts w:ascii="Comic Sans MS" w:hAnsi="Comic Sans MS" w:cs="Arial"/>
          <w:b/>
          <w:bCs/>
          <w:sz w:val="20"/>
          <w:szCs w:val="20"/>
        </w:rPr>
        <w:t>Behavior that is physically threatening to others and/or is illegal</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sz w:val="20"/>
          <w:szCs w:val="20"/>
        </w:rPr>
      </w:pPr>
      <w:r w:rsidRPr="00B90540">
        <w:rPr>
          <w:rFonts w:ascii="Comic Sans MS" w:hAnsi="Comic Sans MS" w:cs="Arial"/>
          <w:sz w:val="20"/>
          <w:szCs w:val="20"/>
        </w:rPr>
        <w:t>Tripping, pushing</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Play-fighting or rough play</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Intimidation/harassment of others, including sexual harassment</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Purposefully and/or consistently stealing or stealing things of value</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Causing or attempting to cause damage to school or private property</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Possessed or used tobacco or any product containing tobacco or nicotine</w:t>
      </w:r>
    </w:p>
    <w:p w:rsidR="00C12965" w:rsidRPr="00B90540" w:rsidRDefault="00C12965">
      <w:pPr>
        <w:ind w:right="1980"/>
        <w:jc w:val="both"/>
        <w:rPr>
          <w:rFonts w:ascii="Comic Sans MS" w:hAnsi="Comic Sans MS" w:cs="Arial"/>
          <w:sz w:val="20"/>
          <w:szCs w:val="20"/>
        </w:rPr>
      </w:pPr>
    </w:p>
    <w:p w:rsidR="00C12965" w:rsidRPr="00B90540" w:rsidRDefault="00C12965">
      <w:pPr>
        <w:ind w:right="1980"/>
        <w:jc w:val="both"/>
        <w:rPr>
          <w:rFonts w:ascii="Comic Sans MS" w:hAnsi="Comic Sans MS" w:cs="Arial"/>
          <w:b/>
          <w:bCs/>
          <w:sz w:val="20"/>
          <w:szCs w:val="20"/>
          <w:u w:val="single"/>
        </w:rPr>
      </w:pPr>
      <w:r w:rsidRPr="00B90540">
        <w:rPr>
          <w:rFonts w:ascii="Comic Sans MS" w:hAnsi="Comic Sans MS" w:cs="Arial"/>
          <w:b/>
          <w:bCs/>
          <w:sz w:val="20"/>
          <w:szCs w:val="20"/>
        </w:rPr>
        <w:t>Level 5</w:t>
      </w:r>
      <w:r w:rsidRPr="00B90540">
        <w:rPr>
          <w:rFonts w:ascii="Comic Sans MS" w:hAnsi="Comic Sans MS" w:cs="Arial"/>
          <w:b/>
          <w:bCs/>
          <w:sz w:val="20"/>
          <w:szCs w:val="20"/>
        </w:rPr>
        <w:tab/>
      </w:r>
      <w:r w:rsidRPr="00B90540">
        <w:rPr>
          <w:rFonts w:ascii="Comic Sans MS" w:hAnsi="Comic Sans MS" w:cs="Arial"/>
          <w:b/>
          <w:bCs/>
          <w:sz w:val="20"/>
          <w:szCs w:val="20"/>
          <w:u w:val="single"/>
        </w:rPr>
        <w:t>Severe Education Code Violations 48915</w:t>
      </w:r>
    </w:p>
    <w:p w:rsidR="00C12965" w:rsidRPr="00B90540" w:rsidRDefault="00C12965">
      <w:pPr>
        <w:ind w:right="1980"/>
        <w:jc w:val="both"/>
        <w:rPr>
          <w:rFonts w:ascii="Comic Sans MS" w:hAnsi="Comic Sans MS" w:cs="Arial"/>
          <w:b/>
          <w:bCs/>
          <w:sz w:val="20"/>
          <w:szCs w:val="20"/>
          <w:u w:val="single"/>
        </w:rPr>
      </w:pPr>
    </w:p>
    <w:p w:rsidR="00C12965" w:rsidRPr="00B90540" w:rsidRDefault="00C12965" w:rsidP="00F943F9">
      <w:pPr>
        <w:numPr>
          <w:ilvl w:val="0"/>
          <w:numId w:val="4"/>
        </w:numPr>
        <w:tabs>
          <w:tab w:val="clear" w:pos="1440"/>
          <w:tab w:val="num" w:pos="720"/>
        </w:tabs>
        <w:ind w:left="720" w:right="1980"/>
        <w:jc w:val="both"/>
        <w:rPr>
          <w:rFonts w:ascii="Comic Sans MS" w:hAnsi="Comic Sans MS" w:cs="Arial"/>
          <w:b/>
          <w:bCs/>
          <w:sz w:val="20"/>
          <w:szCs w:val="20"/>
          <w:u w:val="single"/>
        </w:rPr>
      </w:pPr>
      <w:r w:rsidRPr="00B90540">
        <w:rPr>
          <w:rFonts w:ascii="Comic Sans MS" w:hAnsi="Comic Sans MS" w:cs="Arial"/>
          <w:b/>
          <w:bCs/>
          <w:sz w:val="20"/>
          <w:szCs w:val="20"/>
        </w:rPr>
        <w:t>Suspension or Expulsion</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Causing physical injury to another person</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 xml:space="preserve">Possession of any </w:t>
      </w:r>
      <w:r w:rsidR="00C9245E" w:rsidRPr="00B90540">
        <w:rPr>
          <w:rFonts w:ascii="Comic Sans MS" w:hAnsi="Comic Sans MS" w:cs="Arial"/>
          <w:sz w:val="20"/>
          <w:szCs w:val="20"/>
        </w:rPr>
        <w:t>weapon or look alike weapon</w:t>
      </w:r>
      <w:r w:rsidRPr="00B90540">
        <w:rPr>
          <w:rFonts w:ascii="Comic Sans MS" w:hAnsi="Comic Sans MS" w:cs="Arial"/>
          <w:sz w:val="20"/>
          <w:szCs w:val="20"/>
        </w:rPr>
        <w:t>, explosive, or other dangerous object of no reasonable use to the pupil</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Unlawful possession of any controlled substance</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Robbery or extortion</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Assault or battery upon any school employee</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Possessing, selling or otherwise furnishing a firearm</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Unlawfully selling a controlled substance</w:t>
      </w:r>
    </w:p>
    <w:p w:rsidR="00C12965" w:rsidRPr="00B90540" w:rsidRDefault="00C12965" w:rsidP="00F943F9">
      <w:pPr>
        <w:numPr>
          <w:ilvl w:val="1"/>
          <w:numId w:val="4"/>
        </w:numPr>
        <w:tabs>
          <w:tab w:val="clear" w:pos="1800"/>
          <w:tab w:val="num" w:pos="900"/>
        </w:tabs>
        <w:ind w:left="900" w:right="1980" w:hanging="180"/>
        <w:jc w:val="both"/>
        <w:rPr>
          <w:rFonts w:ascii="Comic Sans MS" w:hAnsi="Comic Sans MS" w:cs="Arial"/>
          <w:b/>
          <w:bCs/>
          <w:sz w:val="20"/>
          <w:szCs w:val="20"/>
          <w:u w:val="single"/>
        </w:rPr>
      </w:pPr>
      <w:r w:rsidRPr="00B90540">
        <w:rPr>
          <w:rFonts w:ascii="Comic Sans MS" w:hAnsi="Comic Sans MS" w:cs="Arial"/>
          <w:sz w:val="20"/>
          <w:szCs w:val="20"/>
        </w:rPr>
        <w:t>Committing or attempting to commit a sexual assault</w:t>
      </w:r>
    </w:p>
    <w:p w:rsidR="001C7D74" w:rsidRPr="00B90540" w:rsidRDefault="001C7D74" w:rsidP="001C7D74">
      <w:pPr>
        <w:ind w:right="1980"/>
        <w:jc w:val="both"/>
        <w:rPr>
          <w:rFonts w:ascii="Comic Sans MS" w:hAnsi="Comic Sans MS" w:cs="Arial"/>
          <w:sz w:val="20"/>
          <w:szCs w:val="20"/>
        </w:rPr>
      </w:pPr>
    </w:p>
    <w:p w:rsidR="001C7D74" w:rsidRPr="00B90540" w:rsidRDefault="001C7D74" w:rsidP="001C7D74">
      <w:pPr>
        <w:ind w:right="1980"/>
        <w:jc w:val="both"/>
        <w:rPr>
          <w:rFonts w:ascii="Comic Sans MS" w:hAnsi="Comic Sans MS" w:cs="Arial"/>
          <w:sz w:val="20"/>
          <w:szCs w:val="20"/>
        </w:rPr>
      </w:pPr>
      <w:r w:rsidRPr="00B90540">
        <w:rPr>
          <w:rFonts w:ascii="Comic Sans MS" w:hAnsi="Comic Sans MS" w:cs="Arial"/>
          <w:b/>
          <w:sz w:val="20"/>
          <w:szCs w:val="20"/>
          <w:u w:val="single"/>
        </w:rPr>
        <w:t>Saturday School/Detention</w:t>
      </w:r>
    </w:p>
    <w:p w:rsidR="001C7D74" w:rsidRPr="00B90540" w:rsidRDefault="001C7D74" w:rsidP="001C7D74">
      <w:pPr>
        <w:ind w:right="1980"/>
        <w:jc w:val="both"/>
        <w:rPr>
          <w:rFonts w:ascii="Comic Sans MS" w:hAnsi="Comic Sans MS" w:cs="Arial"/>
          <w:sz w:val="20"/>
          <w:szCs w:val="20"/>
        </w:rPr>
      </w:pPr>
      <w:r w:rsidRPr="00B90540">
        <w:rPr>
          <w:rFonts w:ascii="Comic Sans MS" w:hAnsi="Comic Sans MS" w:cs="Arial"/>
          <w:sz w:val="20"/>
          <w:szCs w:val="20"/>
        </w:rPr>
        <w:t>Students may be assigned to the Saturday School Detention program for reasons:</w:t>
      </w:r>
    </w:p>
    <w:p w:rsidR="001C7D74" w:rsidRPr="00B90540" w:rsidRDefault="001C7D74" w:rsidP="001C7D74">
      <w:pPr>
        <w:ind w:right="1980"/>
        <w:jc w:val="both"/>
        <w:rPr>
          <w:rFonts w:ascii="Comic Sans MS" w:hAnsi="Comic Sans MS" w:cs="Arial"/>
          <w:sz w:val="20"/>
          <w:szCs w:val="20"/>
        </w:rPr>
      </w:pPr>
    </w:p>
    <w:p w:rsidR="001C7D74" w:rsidRPr="00B90540" w:rsidRDefault="001C7D74" w:rsidP="00F943F9">
      <w:pPr>
        <w:numPr>
          <w:ilvl w:val="0"/>
          <w:numId w:val="7"/>
        </w:numPr>
        <w:ind w:right="1980"/>
        <w:jc w:val="both"/>
        <w:rPr>
          <w:rFonts w:ascii="Comic Sans MS" w:hAnsi="Comic Sans MS" w:cs="Arial"/>
          <w:sz w:val="20"/>
          <w:szCs w:val="20"/>
        </w:rPr>
      </w:pPr>
      <w:r w:rsidRPr="00B90540">
        <w:rPr>
          <w:rFonts w:ascii="Comic Sans MS" w:hAnsi="Comic Sans MS" w:cs="Arial"/>
          <w:sz w:val="20"/>
          <w:szCs w:val="20"/>
        </w:rPr>
        <w:t>In lieu of suspension</w:t>
      </w:r>
    </w:p>
    <w:p w:rsidR="001C7D74" w:rsidRPr="00B90540" w:rsidRDefault="001C7D74" w:rsidP="00F943F9">
      <w:pPr>
        <w:numPr>
          <w:ilvl w:val="0"/>
          <w:numId w:val="7"/>
        </w:numPr>
        <w:ind w:right="1980"/>
        <w:jc w:val="both"/>
        <w:rPr>
          <w:rFonts w:ascii="Comic Sans MS" w:hAnsi="Comic Sans MS" w:cs="Arial"/>
          <w:sz w:val="20"/>
          <w:szCs w:val="20"/>
        </w:rPr>
      </w:pPr>
      <w:r w:rsidRPr="00B90540">
        <w:rPr>
          <w:rFonts w:ascii="Comic Sans MS" w:hAnsi="Comic Sans MS" w:cs="Arial"/>
          <w:sz w:val="20"/>
          <w:szCs w:val="20"/>
        </w:rPr>
        <w:t>Truancy and/or</w:t>
      </w:r>
    </w:p>
    <w:p w:rsidR="001C7D74" w:rsidRPr="00B90540" w:rsidRDefault="001C7D74" w:rsidP="00F943F9">
      <w:pPr>
        <w:numPr>
          <w:ilvl w:val="0"/>
          <w:numId w:val="7"/>
        </w:numPr>
        <w:ind w:right="1980"/>
        <w:jc w:val="both"/>
        <w:rPr>
          <w:rFonts w:ascii="Comic Sans MS" w:hAnsi="Comic Sans MS" w:cs="Arial"/>
          <w:sz w:val="20"/>
          <w:szCs w:val="20"/>
        </w:rPr>
      </w:pPr>
      <w:r w:rsidRPr="00B90540">
        <w:rPr>
          <w:rFonts w:ascii="Comic Sans MS" w:hAnsi="Comic Sans MS" w:cs="Arial"/>
          <w:sz w:val="20"/>
          <w:szCs w:val="20"/>
        </w:rPr>
        <w:t>Unexcused absences</w:t>
      </w:r>
    </w:p>
    <w:p w:rsidR="00C12965" w:rsidRPr="00B90540" w:rsidRDefault="00C12965">
      <w:pPr>
        <w:ind w:right="1980"/>
        <w:jc w:val="both"/>
        <w:rPr>
          <w:rFonts w:ascii="Comic Sans MS" w:hAnsi="Comic Sans MS" w:cs="Arial"/>
          <w:b/>
          <w:bCs/>
          <w:sz w:val="20"/>
          <w:szCs w:val="20"/>
          <w:u w:val="single"/>
        </w:rPr>
      </w:pPr>
    </w:p>
    <w:p w:rsidR="00C12965" w:rsidRPr="00B90540" w:rsidRDefault="00C12965">
      <w:pPr>
        <w:ind w:right="1980"/>
        <w:jc w:val="both"/>
        <w:rPr>
          <w:rFonts w:ascii="Comic Sans MS" w:hAnsi="Comic Sans MS" w:cs="Arial"/>
          <w:b/>
          <w:bCs/>
          <w:sz w:val="20"/>
          <w:szCs w:val="20"/>
          <w:u w:val="single"/>
        </w:rPr>
      </w:pPr>
      <w:r w:rsidRPr="00B90540">
        <w:rPr>
          <w:rFonts w:ascii="Comic Sans MS" w:hAnsi="Comic Sans MS" w:cs="Arial"/>
          <w:b/>
          <w:bCs/>
          <w:sz w:val="20"/>
          <w:szCs w:val="20"/>
          <w:u w:val="single"/>
        </w:rPr>
        <w:t>Consequences</w:t>
      </w:r>
    </w:p>
    <w:p w:rsidR="00C12965" w:rsidRPr="00B90540" w:rsidRDefault="00C12965">
      <w:pPr>
        <w:ind w:right="-180"/>
        <w:jc w:val="both"/>
        <w:rPr>
          <w:rFonts w:ascii="Comic Sans MS" w:hAnsi="Comic Sans MS" w:cs="Arial"/>
          <w:sz w:val="20"/>
          <w:szCs w:val="20"/>
        </w:rPr>
      </w:pPr>
      <w:r w:rsidRPr="00B90540">
        <w:rPr>
          <w:rFonts w:ascii="Comic Sans MS" w:hAnsi="Comic Sans MS" w:cs="Arial"/>
          <w:sz w:val="20"/>
          <w:szCs w:val="20"/>
        </w:rPr>
        <w:t>Our district's discipline practices include assertive and progressive discipline. This means that positive behavior is rewarded and negative behavior receives consequences that increase in severity if the behavior continues. Students who break rules may receive consequences from teachers, activity supervisors or other school staff. Teachers will communicate behavioral concerns to parents in order to work as a team with parents to alleviate classroom disruptions and playground misbehaviors. Students who continue to break rules or are involved in serious incidents in the classroom, cafeteria, or on the playground will be referred directly to the principal or principal's designee.</w:t>
      </w:r>
    </w:p>
    <w:p w:rsidR="00C12965" w:rsidRPr="00B90540" w:rsidRDefault="00C12965">
      <w:pPr>
        <w:ind w:right="-180"/>
        <w:jc w:val="both"/>
        <w:rPr>
          <w:rFonts w:ascii="Comic Sans MS" w:hAnsi="Comic Sans MS" w:cs="Arial"/>
          <w:sz w:val="20"/>
          <w:szCs w:val="20"/>
        </w:rPr>
      </w:pPr>
    </w:p>
    <w:p w:rsidR="00C12965" w:rsidRPr="00B90540" w:rsidRDefault="00C12965">
      <w:pPr>
        <w:ind w:right="-180"/>
        <w:jc w:val="both"/>
        <w:rPr>
          <w:rFonts w:ascii="Comic Sans MS" w:hAnsi="Comic Sans MS" w:cs="Arial"/>
          <w:sz w:val="20"/>
          <w:szCs w:val="20"/>
        </w:rPr>
      </w:pPr>
      <w:r w:rsidRPr="00B90540">
        <w:rPr>
          <w:rFonts w:ascii="Comic Sans MS" w:hAnsi="Comic Sans MS" w:cs="Arial"/>
          <w:sz w:val="20"/>
          <w:szCs w:val="20"/>
        </w:rPr>
        <w:t>Consequences are assigned according to the level and frequency and include counseling, loss of privileges or recesses, special assignment, campus beautification, after school detention, Saturday detention or suspension from school.</w:t>
      </w:r>
    </w:p>
    <w:p w:rsidR="007952D6" w:rsidRPr="00B90540" w:rsidRDefault="007952D6">
      <w:pPr>
        <w:ind w:right="-180"/>
        <w:jc w:val="both"/>
        <w:rPr>
          <w:rFonts w:ascii="Comic Sans MS" w:hAnsi="Comic Sans MS" w:cs="Arial"/>
          <w:sz w:val="20"/>
          <w:szCs w:val="20"/>
        </w:rPr>
      </w:pPr>
    </w:p>
    <w:p w:rsidR="007952D6" w:rsidRDefault="007952D6" w:rsidP="007952D6">
      <w:pPr>
        <w:ind w:right="-180"/>
        <w:jc w:val="both"/>
        <w:rPr>
          <w:rFonts w:ascii="Comic Sans MS" w:hAnsi="Comic Sans MS" w:cs="Arial"/>
          <w:sz w:val="20"/>
          <w:szCs w:val="20"/>
        </w:rPr>
      </w:pPr>
      <w:r w:rsidRPr="00B90540">
        <w:rPr>
          <w:rFonts w:ascii="Comic Sans MS" w:hAnsi="Comic Sans MS" w:cs="Arial"/>
          <w:sz w:val="20"/>
          <w:szCs w:val="20"/>
        </w:rPr>
        <w:t>Positive consequences for students that behave appropriately, attend regularly, and achieve academic success include notes home,</w:t>
      </w:r>
      <w:r w:rsidR="00673AB8">
        <w:rPr>
          <w:rFonts w:ascii="Comic Sans MS" w:hAnsi="Comic Sans MS" w:cs="Arial"/>
          <w:sz w:val="20"/>
          <w:szCs w:val="20"/>
        </w:rPr>
        <w:t xml:space="preserve"> </w:t>
      </w:r>
      <w:r w:rsidR="00673AB8" w:rsidRPr="00C94079">
        <w:rPr>
          <w:rFonts w:ascii="Comic Sans MS" w:hAnsi="Comic Sans MS" w:cs="Arial"/>
          <w:sz w:val="20"/>
          <w:szCs w:val="20"/>
        </w:rPr>
        <w:t>Roadrunner coupons</w:t>
      </w:r>
      <w:r w:rsidRPr="00C94079">
        <w:rPr>
          <w:rFonts w:ascii="Comic Sans MS" w:hAnsi="Comic Sans MS" w:cs="Arial"/>
          <w:sz w:val="20"/>
          <w:szCs w:val="20"/>
        </w:rPr>
        <w:t>,</w:t>
      </w:r>
      <w:r w:rsidRPr="00B90540">
        <w:rPr>
          <w:rFonts w:ascii="Comic Sans MS" w:hAnsi="Comic Sans MS" w:cs="Arial"/>
          <w:sz w:val="20"/>
          <w:szCs w:val="20"/>
        </w:rPr>
        <w:t xml:space="preserve"> awards, and prizes. These are given in both the classroom and at special assemblies by the Principal.</w:t>
      </w:r>
    </w:p>
    <w:p w:rsidR="00FD5681" w:rsidRDefault="00FD5681" w:rsidP="007952D6">
      <w:pPr>
        <w:ind w:right="-180"/>
        <w:jc w:val="both"/>
        <w:rPr>
          <w:rFonts w:ascii="Comic Sans MS" w:hAnsi="Comic Sans MS" w:cs="Arial"/>
          <w:sz w:val="20"/>
          <w:szCs w:val="20"/>
        </w:rPr>
      </w:pPr>
    </w:p>
    <w:p w:rsidR="00B90540" w:rsidRDefault="00B90540" w:rsidP="007952D6">
      <w:pPr>
        <w:ind w:right="-180"/>
        <w:jc w:val="both"/>
        <w:rPr>
          <w:rFonts w:ascii="Comic Sans MS" w:hAnsi="Comic Sans MS" w:cs="Arial"/>
          <w:sz w:val="20"/>
          <w:szCs w:val="20"/>
        </w:rPr>
      </w:pPr>
    </w:p>
    <w:p w:rsidR="00FD5681" w:rsidRPr="00A951BD" w:rsidRDefault="00FD5681" w:rsidP="00FD5681">
      <w:pPr>
        <w:pStyle w:val="HTMLPreformatted"/>
        <w:jc w:val="both"/>
        <w:outlineLvl w:val="0"/>
        <w:rPr>
          <w:rFonts w:ascii="Comic Sans MS" w:hAnsi="Comic Sans MS"/>
          <w:b/>
          <w:u w:val="single"/>
        </w:rPr>
      </w:pPr>
      <w:r w:rsidRPr="00A951BD">
        <w:rPr>
          <w:rFonts w:ascii="Comic Sans MS" w:hAnsi="Comic Sans MS"/>
          <w:b/>
          <w:u w:val="single"/>
        </w:rPr>
        <w:t>STUDENT CONDUCT</w:t>
      </w:r>
    </w:p>
    <w:p w:rsidR="00FD5681" w:rsidRPr="000F3670" w:rsidRDefault="00FD5681" w:rsidP="00FD5681">
      <w:pPr>
        <w:pStyle w:val="HTMLPreformatted"/>
        <w:jc w:val="both"/>
        <w:rPr>
          <w:rFonts w:ascii="Comic Sans MS" w:hAnsi="Comic Sans MS"/>
          <w:i/>
        </w:rPr>
      </w:pPr>
      <w:r w:rsidRPr="000F3670">
        <w:rPr>
          <w:rFonts w:ascii="Comic Sans MS" w:hAnsi="Comic Sans MS"/>
          <w:i/>
        </w:rPr>
        <w:t>EC 51100 and Board Policy 5131</w:t>
      </w:r>
    </w:p>
    <w:p w:rsidR="00FD5681" w:rsidRPr="000F3670" w:rsidRDefault="00FD5681" w:rsidP="00FD5681">
      <w:pPr>
        <w:pStyle w:val="HTMLPreformatted"/>
        <w:jc w:val="both"/>
        <w:rPr>
          <w:rFonts w:ascii="Comic Sans MS" w:hAnsi="Comic Sans MS"/>
          <w:i/>
        </w:rPr>
      </w:pPr>
      <w:r w:rsidRPr="000F3670">
        <w:rPr>
          <w:rFonts w:ascii="Comic Sans MS" w:hAnsi="Comic Sans MS"/>
        </w:rPr>
        <w:t>Students shall be expected to exhibit appropriate conduct that does not infringe upon the rights of others or interfere with the school program while on school grounds, going to or coming from school, at school activities, or using district transportation.</w:t>
      </w:r>
    </w:p>
    <w:p w:rsidR="00FD5681" w:rsidRPr="000F3670" w:rsidRDefault="00FD5681" w:rsidP="00FD5681">
      <w:pPr>
        <w:pStyle w:val="HTMLPreformatted"/>
        <w:jc w:val="both"/>
        <w:rPr>
          <w:rFonts w:ascii="Comic Sans MS" w:hAnsi="Comic Sans MS"/>
        </w:rPr>
      </w:pPr>
    </w:p>
    <w:p w:rsidR="00FD5681" w:rsidRPr="000F3670" w:rsidRDefault="00FD5681" w:rsidP="00FD5681">
      <w:pPr>
        <w:pStyle w:val="HTMLPreformatted"/>
        <w:jc w:val="both"/>
        <w:rPr>
          <w:rFonts w:ascii="Comic Sans MS" w:hAnsi="Comic Sans MS"/>
        </w:rPr>
      </w:pPr>
      <w:r w:rsidRPr="000F3670">
        <w:rPr>
          <w:rFonts w:ascii="Comic Sans MS" w:hAnsi="Comic Sans MS"/>
          <w:b/>
          <w:u w:val="single"/>
        </w:rPr>
        <w:t>Duties of Pupils</w:t>
      </w:r>
      <w:r w:rsidRPr="000F3670">
        <w:rPr>
          <w:rFonts w:ascii="Comic Sans MS" w:hAnsi="Comic Sans MS"/>
        </w:rPr>
        <w:t xml:space="preserve"> – </w:t>
      </w:r>
      <w:r w:rsidRPr="000F3670">
        <w:rPr>
          <w:rFonts w:ascii="Comic Sans MS" w:hAnsi="Comic Sans MS"/>
          <w:i/>
        </w:rPr>
        <w:t>5 CCR, Section 300</w:t>
      </w:r>
    </w:p>
    <w:p w:rsidR="00FD5681" w:rsidRPr="000F3670" w:rsidRDefault="00FD5681" w:rsidP="00FD5681">
      <w:pPr>
        <w:pStyle w:val="HTMLPreformatted"/>
        <w:jc w:val="both"/>
        <w:rPr>
          <w:rFonts w:ascii="Comic Sans MS" w:hAnsi="Comic Sans MS"/>
        </w:rPr>
      </w:pPr>
      <w:r w:rsidRPr="000F3670">
        <w:rPr>
          <w:rFonts w:ascii="Comic Sans MS" w:hAnsi="Comic Sans MS"/>
        </w:rPr>
        <w:t>California Code requires pupils to attend school punctually and regularly, conform to school regulations, obey all directions, be diligent in study, be respectful to teachers and others in authority, and refrain from the use of profane and vulgar language.</w:t>
      </w:r>
    </w:p>
    <w:p w:rsidR="00FD5681" w:rsidRPr="000F3670" w:rsidRDefault="00FD5681" w:rsidP="00FD5681">
      <w:pPr>
        <w:pStyle w:val="HTMLPreformatted"/>
        <w:jc w:val="both"/>
        <w:rPr>
          <w:rFonts w:ascii="Comic Sans MS" w:hAnsi="Comic Sans MS"/>
        </w:rPr>
      </w:pPr>
    </w:p>
    <w:p w:rsidR="00FD5681" w:rsidRPr="000F3670" w:rsidRDefault="00FD5681" w:rsidP="00FD5681">
      <w:pPr>
        <w:pStyle w:val="HTMLPreformatted"/>
        <w:jc w:val="both"/>
        <w:rPr>
          <w:rFonts w:ascii="Comic Sans MS" w:hAnsi="Comic Sans MS"/>
          <w:i/>
        </w:rPr>
      </w:pPr>
      <w:r w:rsidRPr="000F3670">
        <w:rPr>
          <w:rFonts w:ascii="Comic Sans MS" w:hAnsi="Comic Sans MS"/>
          <w:b/>
          <w:u w:val="single"/>
        </w:rPr>
        <w:t>Jurisdiction</w:t>
      </w:r>
      <w:r w:rsidRPr="000F3670">
        <w:rPr>
          <w:rFonts w:ascii="Comic Sans MS" w:hAnsi="Comic Sans MS"/>
        </w:rPr>
        <w:t xml:space="preserve"> – </w:t>
      </w:r>
      <w:r w:rsidRPr="000F3670">
        <w:rPr>
          <w:rFonts w:ascii="Comic Sans MS" w:hAnsi="Comic Sans MS"/>
          <w:i/>
        </w:rPr>
        <w:t>EC 44807</w:t>
      </w:r>
    </w:p>
    <w:p w:rsidR="00FD5681" w:rsidRPr="000F3670" w:rsidRDefault="00FD5681" w:rsidP="00FD5681">
      <w:pPr>
        <w:pStyle w:val="HTMLPreformatted"/>
        <w:jc w:val="both"/>
        <w:rPr>
          <w:rFonts w:ascii="Comic Sans MS" w:hAnsi="Comic Sans MS"/>
        </w:rPr>
      </w:pPr>
      <w:r w:rsidRPr="000F3670">
        <w:rPr>
          <w:rFonts w:ascii="Comic Sans MS" w:hAnsi="Comic Sans MS"/>
        </w:rPr>
        <w:t>Teaching staff shall hold pupils to strict account for their conduct on the way to and from school, on the playgrounds, or during recess.</w:t>
      </w:r>
    </w:p>
    <w:p w:rsidR="00FD5681" w:rsidRPr="000F3670" w:rsidRDefault="00FD5681" w:rsidP="00FD5681">
      <w:pPr>
        <w:pStyle w:val="HTMLPreformatted"/>
        <w:jc w:val="both"/>
        <w:outlineLvl w:val="1"/>
        <w:rPr>
          <w:rFonts w:ascii="Comic Sans MS" w:hAnsi="Comic Sans MS"/>
          <w:b/>
          <w:u w:val="single"/>
        </w:rPr>
      </w:pPr>
    </w:p>
    <w:p w:rsidR="00FD5681" w:rsidRPr="000F3670" w:rsidRDefault="00FD5681" w:rsidP="00FD5681">
      <w:pPr>
        <w:pStyle w:val="HTMLPreformatted"/>
        <w:jc w:val="both"/>
        <w:rPr>
          <w:rFonts w:ascii="Comic Sans MS" w:hAnsi="Comic Sans MS"/>
        </w:rPr>
      </w:pPr>
      <w:r w:rsidRPr="000F3670">
        <w:rPr>
          <w:rFonts w:ascii="Comic Sans MS" w:hAnsi="Comic Sans MS"/>
          <w:b/>
          <w:u w:val="single"/>
        </w:rPr>
        <w:t>Grounds for Suspension and Expulsion</w:t>
      </w:r>
      <w:r w:rsidRPr="000F3670">
        <w:rPr>
          <w:rFonts w:ascii="Comic Sans MS" w:hAnsi="Comic Sans MS"/>
        </w:rPr>
        <w:t xml:space="preserve"> - </w:t>
      </w:r>
      <w:r w:rsidRPr="000F3670">
        <w:rPr>
          <w:rFonts w:ascii="Comic Sans MS" w:hAnsi="Comic Sans MS"/>
          <w:i/>
        </w:rPr>
        <w:t>EC 48900, 48915</w:t>
      </w:r>
    </w:p>
    <w:p w:rsidR="00FD5681" w:rsidRPr="000F3670" w:rsidRDefault="00FD5681" w:rsidP="00FD5681">
      <w:pPr>
        <w:pStyle w:val="HTMLPreformatted"/>
        <w:jc w:val="both"/>
        <w:rPr>
          <w:rFonts w:ascii="Comic Sans MS" w:hAnsi="Comic Sans MS"/>
        </w:rPr>
      </w:pPr>
      <w:r w:rsidRPr="000F3670">
        <w:rPr>
          <w:rFonts w:ascii="Comic Sans MS" w:hAnsi="Comic Sans MS"/>
        </w:rPr>
        <w:t xml:space="preserve">A pupil shall not be suspended from school or recommended for expulsion, unless the superintendent or the principal of the school in which the pupil is enrolled determines that the pupil has committed one or more of the following acts:  </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(a)(1)</w:t>
      </w:r>
      <w:r w:rsidRPr="000F3670">
        <w:rPr>
          <w:rFonts w:ascii="Comic Sans MS" w:hAnsi="Comic Sans MS"/>
        </w:rPr>
        <w:t xml:space="preserve">  Caused, attempted to cause, or threatened to cause physical injury to another person.</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(a)(2)</w:t>
      </w:r>
      <w:r w:rsidRPr="000F3670">
        <w:rPr>
          <w:rFonts w:ascii="Comic Sans MS" w:hAnsi="Comic Sans MS"/>
        </w:rPr>
        <w:t xml:space="preserve">  Willfully used violence on the person of another, except in self-defense.</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(b)</w:t>
      </w:r>
      <w:r w:rsidRPr="000F3670">
        <w:rPr>
          <w:rFonts w:ascii="Comic Sans MS" w:hAnsi="Comic Sans MS"/>
        </w:rPr>
        <w:t xml:space="preserve">  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(c)</w:t>
      </w:r>
      <w:r w:rsidRPr="000F3670">
        <w:rPr>
          <w:rFonts w:ascii="Comic Sans MS" w:hAnsi="Comic Sans MS"/>
        </w:rPr>
        <w:t xml:space="preserve"> Unlawfully possessed, used, sold, or otherwise furnished, or been under the influence, of any controlled substance as defined in the Health and Safety Code 11053 et seq., alcoholic beverage, or an intoxicant of any kind. </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(d)</w:t>
      </w:r>
      <w:r w:rsidRPr="000F3670">
        <w:rPr>
          <w:rFonts w:ascii="Comic Sans MS" w:hAnsi="Comic Sans MS"/>
        </w:rPr>
        <w:t xml:space="preserve">  Unlawfully offered or arranged or negotiated to sell any controlled substance as defined in Health and Safety Code 11053 et seq., alcoholic beverage, or intoxicant of any kind, and then sold, delivered, or otherwise furnished to any person another liquid, substance, or material and represented same as a controlled substance, alcoholic beverage, or intoxicant.</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(e)</w:t>
      </w:r>
      <w:r w:rsidRPr="000F3670">
        <w:rPr>
          <w:rFonts w:ascii="Comic Sans MS" w:hAnsi="Comic Sans MS"/>
        </w:rPr>
        <w:t xml:space="preserve">  Committed or attempted to commit robbery or extortion.</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(f)</w:t>
      </w:r>
      <w:r w:rsidRPr="000F3670">
        <w:rPr>
          <w:rFonts w:ascii="Comic Sans MS" w:hAnsi="Comic Sans MS"/>
        </w:rPr>
        <w:t xml:space="preserve">  Caused or attempted to cause damage to school property or private property.</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(g)</w:t>
      </w:r>
      <w:r w:rsidRPr="000F3670">
        <w:rPr>
          <w:rFonts w:ascii="Comic Sans MS" w:hAnsi="Comic Sans MS"/>
        </w:rPr>
        <w:t xml:space="preserve">  Stolen or attempted to steal school property or private property.</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(h)</w:t>
      </w:r>
      <w:r w:rsidRPr="000F3670">
        <w:rPr>
          <w:rFonts w:ascii="Comic Sans MS" w:hAnsi="Comic Sans MS"/>
        </w:rPr>
        <w:t xml:space="preserve">  Possessed or used tobacco, or any products containing tobacco or nicotine products including, but not limited to, cigarettes, cigars, miniature cigars, clove cigarettes, smokeless tobacco, snuff, chew packets and betel.</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(i)</w:t>
      </w:r>
      <w:r w:rsidRPr="000F3670">
        <w:rPr>
          <w:rFonts w:ascii="Comic Sans MS" w:hAnsi="Comic Sans MS"/>
        </w:rPr>
        <w:t xml:space="preserve">  Committed an obscene act or engaged in habitual profanity or vulgarity.</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(j)</w:t>
      </w:r>
      <w:r w:rsidRPr="000F3670">
        <w:rPr>
          <w:rFonts w:ascii="Comic Sans MS" w:hAnsi="Comic Sans MS"/>
        </w:rPr>
        <w:t xml:space="preserve">  Unlawfully possessed, or unlawfully offered, arranged, or negotiated to sell any drug paraphernalia, as defined in Section 11014.5 of the Health and Safety Code.</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(k)</w:t>
      </w:r>
      <w:r w:rsidRPr="000F3670">
        <w:rPr>
          <w:rFonts w:ascii="Comic Sans MS" w:hAnsi="Comic Sans MS"/>
        </w:rPr>
        <w:t xml:space="preserve">  Disrupted school activities or otherwise willfully defied the valid authority of supervisors, teachers, administrators, school officials, or other school personnel engaged in the performance of their duties.</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(l)</w:t>
      </w:r>
      <w:r w:rsidRPr="000F3670">
        <w:rPr>
          <w:rFonts w:ascii="Comic Sans MS" w:hAnsi="Comic Sans MS"/>
        </w:rPr>
        <w:t xml:space="preserve">  Knowingly received stolen school property or private property.</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(m)</w:t>
      </w:r>
      <w:r w:rsidRPr="000F3670">
        <w:rPr>
          <w:rFonts w:ascii="Comic Sans MS" w:hAnsi="Comic Sans MS"/>
        </w:rPr>
        <w:t xml:space="preserve">  Possessed an imitation firearm.</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(n)</w:t>
      </w:r>
      <w:r w:rsidRPr="000F3670">
        <w:rPr>
          <w:rFonts w:ascii="Comic Sans MS" w:hAnsi="Comic Sans MS"/>
        </w:rPr>
        <w:t xml:space="preserve">  Committed or attempted to commit a sexual assault, or committed a sexual battery as defined in PCs 261, 266c, 286, 288, 288a, 289, or 243.4.</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(o)</w:t>
      </w:r>
      <w:r w:rsidRPr="000F3670">
        <w:rPr>
          <w:rFonts w:ascii="Comic Sans MS" w:hAnsi="Comic Sans MS"/>
        </w:rPr>
        <w:t xml:space="preserve">  Harassed, threatened, or intimidated a pupil who is a complaining witness or witness in a school disciplinary proceeding for the purpose of either preventing that pupil from being a witness or retaliating against the pupil for being a witness or both.</w:t>
      </w:r>
    </w:p>
    <w:p w:rsidR="00FD5681" w:rsidRPr="000F3670" w:rsidRDefault="00FD5681" w:rsidP="00FD5681">
      <w:pPr>
        <w:pStyle w:val="HTMLPreformatted"/>
        <w:jc w:val="both"/>
        <w:rPr>
          <w:rFonts w:ascii="Comic Sans MS" w:hAnsi="Comic Sans MS"/>
        </w:rPr>
      </w:pPr>
      <w:r w:rsidRPr="000F3670">
        <w:rPr>
          <w:rFonts w:ascii="Comic Sans MS" w:hAnsi="Comic Sans MS"/>
          <w:b/>
        </w:rPr>
        <w:t>48900 (p)</w:t>
      </w:r>
      <w:r w:rsidRPr="000F3670">
        <w:rPr>
          <w:rFonts w:ascii="Comic Sans MS" w:hAnsi="Comic Sans MS"/>
        </w:rPr>
        <w:t xml:space="preserve">  Unlawfully offered, arranged to sell, negotiated to sell, or sold the prescription drug Soma.</w:t>
      </w:r>
    </w:p>
    <w:p w:rsidR="00FD5681" w:rsidRPr="000F3670" w:rsidRDefault="00FD5681" w:rsidP="00FD5681">
      <w:pPr>
        <w:pStyle w:val="HTMLPreformatted"/>
        <w:jc w:val="both"/>
        <w:rPr>
          <w:rFonts w:ascii="Comic Sans MS" w:hAnsi="Comic Sans MS"/>
        </w:rPr>
      </w:pPr>
      <w:r w:rsidRPr="000F3670">
        <w:rPr>
          <w:rFonts w:ascii="Comic Sans MS" w:hAnsi="Comic Sans MS"/>
          <w:b/>
        </w:rPr>
        <w:t xml:space="preserve">48900 (q)  </w:t>
      </w:r>
      <w:r w:rsidRPr="000F3670">
        <w:rPr>
          <w:rFonts w:ascii="Comic Sans MS" w:hAnsi="Comic Sans MS"/>
        </w:rPr>
        <w:t xml:space="preserve">Engaged in, or attempted to engage in, hazing.  </w:t>
      </w:r>
    </w:p>
    <w:p w:rsidR="00FD5681" w:rsidRPr="000F3670" w:rsidRDefault="00FD5681" w:rsidP="00FD5681">
      <w:pPr>
        <w:pStyle w:val="HTMLPreformatted"/>
        <w:jc w:val="both"/>
        <w:rPr>
          <w:rFonts w:ascii="Comic Sans MS" w:hAnsi="Comic Sans MS"/>
        </w:rPr>
      </w:pPr>
      <w:r w:rsidRPr="000F3670">
        <w:rPr>
          <w:rFonts w:ascii="Comic Sans MS" w:hAnsi="Comic Sans MS"/>
          <w:b/>
        </w:rPr>
        <w:t xml:space="preserve">48900 (r)  </w:t>
      </w:r>
      <w:r w:rsidRPr="000F3670">
        <w:rPr>
          <w:rFonts w:ascii="Comic Sans MS" w:hAnsi="Comic Sans MS"/>
        </w:rPr>
        <w:t>Engaged in an act of bullying. “Bullying”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 A) Placing a reasonable pupil or pupils in fear of harm to that pupil’s or those pupils’ person or property, B)  Causing a reasonable pupil to experience a substantially detrimental effect on his or her physical or mental health, C) Causing a reasonable pupil to experience substantial interference with his or her academic performance, D)  Causing a reasonable pupil to experience substantial interference with his or her ability to participate in or benefit from the services, activities, or privileges provided by a school.</w:t>
      </w:r>
    </w:p>
    <w:p w:rsidR="00FD5681" w:rsidRPr="000F3670" w:rsidRDefault="00FD5681" w:rsidP="00FD5681">
      <w:pPr>
        <w:pStyle w:val="HTMLPreformatted"/>
        <w:jc w:val="both"/>
        <w:rPr>
          <w:rFonts w:ascii="Comic Sans MS" w:hAnsi="Comic Sans MS"/>
        </w:rPr>
      </w:pPr>
      <w:r w:rsidRPr="000F3670">
        <w:rPr>
          <w:rFonts w:ascii="Comic Sans MS" w:hAnsi="Comic Sans MS"/>
        </w:rPr>
        <w:t xml:space="preserve">“Electronic act” means the transmission, by means of an electronic device, including, but not limited to, a telephone, wireless telephone or other wireless communication device, computer, or pager, of a communication, including, but not limited to, any of the following: </w:t>
      </w:r>
      <w:r w:rsidRPr="000F3670">
        <w:rPr>
          <w:rFonts w:ascii="Comic Sans MS" w:hAnsi="Comic Sans MS"/>
          <w:i/>
        </w:rPr>
        <w:t xml:space="preserve">(i)     </w:t>
      </w:r>
      <w:r w:rsidRPr="000F3670">
        <w:rPr>
          <w:rFonts w:ascii="Comic Sans MS" w:hAnsi="Comic Sans MS"/>
        </w:rPr>
        <w:t xml:space="preserve">A message, text, sound, or image, </w:t>
      </w:r>
      <w:r w:rsidRPr="000F3670">
        <w:rPr>
          <w:rFonts w:ascii="Comic Sans MS" w:hAnsi="Comic Sans MS"/>
          <w:i/>
        </w:rPr>
        <w:t xml:space="preserve">(ii)    </w:t>
      </w:r>
      <w:r w:rsidRPr="000F3670">
        <w:rPr>
          <w:rFonts w:ascii="Comic Sans MS" w:hAnsi="Comic Sans MS"/>
        </w:rPr>
        <w:t>A post on a social network Internet Website, including, but not limited to:</w:t>
      </w:r>
    </w:p>
    <w:p w:rsidR="00FD5681" w:rsidRPr="000F3670" w:rsidRDefault="00FD5681" w:rsidP="00FD5681">
      <w:pPr>
        <w:pStyle w:val="HTMLPreformatted"/>
        <w:numPr>
          <w:ilvl w:val="0"/>
          <w:numId w:val="23"/>
        </w:numPr>
        <w:ind w:left="360" w:firstLine="0"/>
        <w:rPr>
          <w:rFonts w:ascii="Comic Sans MS" w:hAnsi="Comic Sans MS"/>
        </w:rPr>
      </w:pPr>
      <w:r w:rsidRPr="000F3670">
        <w:rPr>
          <w:rFonts w:ascii="Comic Sans MS" w:hAnsi="Comic Sans MS"/>
        </w:rPr>
        <w:t>Posting to or creating a burn page.  “Burn page” means an Internet Website created for the purpose of having one or more of the effects listed in paragraph (1).</w:t>
      </w:r>
    </w:p>
    <w:p w:rsidR="00FD5681" w:rsidRPr="000F3670" w:rsidRDefault="00FD5681" w:rsidP="00FD5681">
      <w:pPr>
        <w:pStyle w:val="HTMLPreformatted"/>
        <w:ind w:left="360"/>
        <w:rPr>
          <w:rFonts w:ascii="Comic Sans MS" w:hAnsi="Comic Sans MS"/>
        </w:rPr>
      </w:pPr>
      <w:r w:rsidRPr="000F3670">
        <w:rPr>
          <w:rFonts w:ascii="Comic Sans MS" w:hAnsi="Comic Sans MS"/>
        </w:rPr>
        <w:t xml:space="preserve"> (II)  Creating a credible impersonation of another actual pupil for the purpose of having one or more of the effects listed in paragraph (1).  “Credible impersonation” means to knowingly and without consent impersonate a pupil for the purpose of bullying the pupil and such that another pupil would reasonably believe, or has reasonably believed, that the pupil was or is the pupil who was impersonated.</w:t>
      </w:r>
    </w:p>
    <w:p w:rsidR="00FD5681" w:rsidRPr="000F3670" w:rsidRDefault="00FD5681" w:rsidP="00FD5681">
      <w:pPr>
        <w:pStyle w:val="HTMLPreformatted"/>
        <w:ind w:left="360"/>
        <w:rPr>
          <w:rFonts w:ascii="Comic Sans MS" w:hAnsi="Comic Sans MS"/>
        </w:rPr>
      </w:pPr>
      <w:r w:rsidRPr="000F3670">
        <w:rPr>
          <w:rFonts w:ascii="Comic Sans MS" w:hAnsi="Comic Sans MS"/>
        </w:rPr>
        <w:t xml:space="preserve"> (III) Creating a false profile for the purpose of having one or more of the effects listed in paragraph (1).  “False profile” means a profile of a fictitious pupil or a profile using the likeness or attributes of an actual pupil other than the pupil who created the false profile.</w:t>
      </w:r>
    </w:p>
    <w:p w:rsidR="00FD5681" w:rsidRPr="000F3670" w:rsidRDefault="00FD5681" w:rsidP="00FD5681">
      <w:pPr>
        <w:pStyle w:val="HTMLPreformatted"/>
        <w:rPr>
          <w:rFonts w:ascii="Comic Sans MS" w:hAnsi="Comic Sans MS"/>
        </w:rPr>
      </w:pPr>
      <w:r w:rsidRPr="000F3670">
        <w:rPr>
          <w:rFonts w:ascii="Comic Sans MS" w:hAnsi="Comic Sans MS"/>
          <w:b/>
        </w:rPr>
        <w:t xml:space="preserve">48900 (s)  </w:t>
      </w:r>
      <w:r w:rsidRPr="000F3670">
        <w:rPr>
          <w:rFonts w:ascii="Comic Sans MS" w:hAnsi="Comic Sans MS"/>
        </w:rPr>
        <w:t xml:space="preserve"> A pupil shall not be suspended or expelled for any of the acts enumerated in this section, unless that act is related to school activity or school attendance occurring within a school under the jurisdiction of the superintendent of the school district or principal or occurring within any other school district.  A pupil may be suspended or expelled for acts that are enumerated in this section and related to school activity or attendance that occur at any time, including, but not limited to, any of the following: 1)  While on school grounds, 2)  While going to or coming from school, 3)  During the lunch period, whether on or off the campus; and,  4)  During, or while going to or coming from, a school sponsored activity.</w:t>
      </w:r>
    </w:p>
    <w:p w:rsidR="00FD5681" w:rsidRPr="000F3670" w:rsidRDefault="00FD5681" w:rsidP="00FD5681">
      <w:pPr>
        <w:pStyle w:val="HTMLPreformatted"/>
        <w:rPr>
          <w:rFonts w:ascii="Comic Sans MS" w:hAnsi="Comic Sans MS"/>
        </w:rPr>
      </w:pPr>
      <w:r w:rsidRPr="000F3670">
        <w:rPr>
          <w:rFonts w:ascii="Comic Sans MS" w:hAnsi="Comic Sans MS"/>
          <w:b/>
        </w:rPr>
        <w:t xml:space="preserve">48900.2   </w:t>
      </w:r>
      <w:r w:rsidRPr="000F3670">
        <w:rPr>
          <w:rFonts w:ascii="Comic Sans MS" w:hAnsi="Comic Sans MS"/>
        </w:rPr>
        <w:t>Committed sexual harassment as defined in EC 212.5, provided that the conduct is considered by a reasonable person of the same gender as the victim to be sufficiently severe or pervasive to have a negative impact upon the individual’s academic performance or to create an intimidating, hostile or offensive educational environment.  This section shall not apply to pupils enrolled in kindergarten and grades 1 to 3, inclusive.</w:t>
      </w:r>
    </w:p>
    <w:p w:rsidR="00FD5681" w:rsidRPr="000F3670" w:rsidRDefault="00FD5681" w:rsidP="00FD5681">
      <w:pPr>
        <w:pStyle w:val="HTMLPreformatted"/>
        <w:rPr>
          <w:rFonts w:ascii="Comic Sans MS" w:hAnsi="Comic Sans MS"/>
        </w:rPr>
      </w:pPr>
      <w:r w:rsidRPr="000F3670">
        <w:rPr>
          <w:rFonts w:ascii="Comic Sans MS" w:hAnsi="Comic Sans MS"/>
          <w:b/>
        </w:rPr>
        <w:t xml:space="preserve">48900.3   </w:t>
      </w:r>
      <w:r w:rsidRPr="000F3670">
        <w:rPr>
          <w:rFonts w:ascii="Comic Sans MS" w:hAnsi="Comic Sans MS"/>
        </w:rPr>
        <w:t>In addition to the reasons set forth in Sections 48900 and 48900.2, a pupil in any of grades 4 to 12, inclusive, may be suspended from school or recommended for expulsion if the superintendent or the principal of the school in which the pupil is enrolled determines that the pupil has caused, attempted to cause, threatened to cause, or participated in an act of hate violence, as defined in subdivision (e) of Section 233.</w:t>
      </w:r>
    </w:p>
    <w:p w:rsidR="00FD5681" w:rsidRPr="000F3670" w:rsidRDefault="00FD5681" w:rsidP="00FD5681">
      <w:pPr>
        <w:pStyle w:val="HTMLPreformatted"/>
        <w:rPr>
          <w:rFonts w:ascii="Comic Sans MS" w:hAnsi="Comic Sans MS"/>
        </w:rPr>
      </w:pPr>
      <w:r w:rsidRPr="000F3670">
        <w:rPr>
          <w:rFonts w:ascii="Comic Sans MS" w:hAnsi="Comic Sans MS"/>
          <w:b/>
        </w:rPr>
        <w:t xml:space="preserve">48900.4   </w:t>
      </w:r>
      <w:r w:rsidRPr="000F3670">
        <w:rPr>
          <w:rFonts w:ascii="Comic Sans MS" w:hAnsi="Comic Sans MS"/>
        </w:rPr>
        <w:t>Students in grades 4-12 who intentionally engage in harassment, threats of intimidation, directed against school district personnel or pupils that is sufficiently severe or pervasive to have the actual and reasonable expected effect of materially disrupting classwork, creating substantial disorder, and invading the rights of that pupil or group of pupils by creating an intimidating or hostile educational environment.</w:t>
      </w:r>
    </w:p>
    <w:p w:rsidR="00FD5681" w:rsidRPr="000F3670" w:rsidRDefault="00FD5681" w:rsidP="00FD5681">
      <w:pPr>
        <w:pStyle w:val="HTMLPreformatted"/>
        <w:rPr>
          <w:rFonts w:ascii="Comic Sans MS" w:hAnsi="Comic Sans MS"/>
          <w:b/>
        </w:rPr>
      </w:pPr>
      <w:r w:rsidRPr="000F3670">
        <w:rPr>
          <w:rFonts w:ascii="Comic Sans MS" w:hAnsi="Comic Sans MS"/>
          <w:b/>
        </w:rPr>
        <w:t>48900.7 (</w:t>
      </w:r>
      <w:r w:rsidR="008D034B" w:rsidRPr="000F3670">
        <w:rPr>
          <w:rFonts w:ascii="Comic Sans MS" w:hAnsi="Comic Sans MS"/>
          <w:b/>
        </w:rPr>
        <w:t xml:space="preserve">a)  </w:t>
      </w:r>
      <w:r w:rsidRPr="000F3670">
        <w:rPr>
          <w:rFonts w:ascii="Comic Sans MS" w:hAnsi="Comic Sans MS"/>
        </w:rPr>
        <w:t xml:space="preserve">In addition to the reasons specified in Sections 48900, 48900.2, 48900.3, and 48900.4, a pupil may be suspended from school or recommended for expulsion if the superintendent or the principal of the school in which the pupil is enrolled determines that the pupil has made terroristic threats against school officials or school property, or both.  </w:t>
      </w:r>
    </w:p>
    <w:p w:rsidR="00FD5681" w:rsidRPr="000F3670" w:rsidRDefault="00FD5681" w:rsidP="00FD5681">
      <w:pPr>
        <w:pStyle w:val="HTMLPreformatted"/>
        <w:rPr>
          <w:rFonts w:ascii="Comic Sans MS" w:hAnsi="Comic Sans MS"/>
          <w:i/>
        </w:rPr>
      </w:pPr>
      <w:r w:rsidRPr="000F3670">
        <w:rPr>
          <w:rFonts w:ascii="Comic Sans MS" w:hAnsi="Comic Sans MS"/>
          <w:b/>
        </w:rPr>
        <w:t xml:space="preserve">48915  </w:t>
      </w:r>
      <w:r w:rsidRPr="000F3670">
        <w:rPr>
          <w:rFonts w:ascii="Comic Sans MS" w:hAnsi="Comic Sans MS"/>
        </w:rPr>
        <w:t>Except as provided in subdivisions (c) and (e), the principal or the superintendent of schools shall recommend the expulsion of a pupil for any of the following acts committed at school or at a school activity off school grounds, unless the principal or superintendent determines that expulsion should not be recommended under the circumstances or that an alternative means of correction would address the conduct:</w:t>
      </w:r>
      <w:r w:rsidRPr="000F3670">
        <w:rPr>
          <w:rFonts w:ascii="Comic Sans MS" w:hAnsi="Comic Sans MS"/>
          <w:i/>
        </w:rPr>
        <w:t xml:space="preserve"> A)</w:t>
      </w:r>
      <w:r w:rsidRPr="000F3670">
        <w:rPr>
          <w:rFonts w:ascii="Comic Sans MS" w:hAnsi="Comic Sans MS"/>
        </w:rPr>
        <w:t xml:space="preserve"> Causing serious physical injury to another person, except in self-defense,  </w:t>
      </w:r>
      <w:r w:rsidRPr="000F3670">
        <w:rPr>
          <w:rFonts w:ascii="Comic Sans MS" w:hAnsi="Comic Sans MS"/>
          <w:i/>
        </w:rPr>
        <w:t>B)</w:t>
      </w:r>
      <w:r w:rsidRPr="000F3670">
        <w:rPr>
          <w:rFonts w:ascii="Comic Sans MS" w:hAnsi="Comic Sans MS"/>
        </w:rPr>
        <w:t xml:space="preserve"> Possession of any knife, explosive, or other dangerous object of no reasonable use to the pupil, </w:t>
      </w:r>
      <w:r w:rsidRPr="000F3670">
        <w:rPr>
          <w:rFonts w:ascii="Comic Sans MS" w:hAnsi="Comic Sans MS"/>
          <w:i/>
        </w:rPr>
        <w:t>C)</w:t>
      </w:r>
      <w:r w:rsidRPr="000F3670">
        <w:rPr>
          <w:rFonts w:ascii="Comic Sans MS" w:hAnsi="Comic Sans MS"/>
        </w:rPr>
        <w:t xml:space="preserve">  Unlawful possession of any controlled substance listed in Chapter 2 of Division 10 of the Health and Safety Code, </w:t>
      </w:r>
      <w:r w:rsidRPr="000F3670">
        <w:rPr>
          <w:rFonts w:ascii="Comic Sans MS" w:hAnsi="Comic Sans MS"/>
          <w:i/>
        </w:rPr>
        <w:t xml:space="preserve"> D)</w:t>
      </w:r>
      <w:r w:rsidRPr="000F3670">
        <w:rPr>
          <w:rFonts w:ascii="Comic Sans MS" w:hAnsi="Comic Sans MS"/>
        </w:rPr>
        <w:t xml:space="preserve">  Robbery or extortion; and </w:t>
      </w:r>
      <w:r w:rsidRPr="000F3670">
        <w:rPr>
          <w:rFonts w:ascii="Comic Sans MS" w:hAnsi="Comic Sans MS"/>
          <w:i/>
        </w:rPr>
        <w:t xml:space="preserve"> E)</w:t>
      </w:r>
      <w:r w:rsidRPr="000F3670">
        <w:rPr>
          <w:rFonts w:ascii="Comic Sans MS" w:hAnsi="Comic Sans MS"/>
        </w:rPr>
        <w:t xml:space="preserve">  Assault or battery, as defined in Section 240 and 242 of the PC, upon any employee.</w:t>
      </w:r>
    </w:p>
    <w:p w:rsidR="00FD5681" w:rsidRPr="000F3670" w:rsidRDefault="00FD5681" w:rsidP="00FD5681">
      <w:pPr>
        <w:pStyle w:val="HTMLPreformatted"/>
        <w:rPr>
          <w:rFonts w:ascii="Comic Sans MS" w:hAnsi="Comic Sans MS"/>
        </w:rPr>
      </w:pPr>
    </w:p>
    <w:p w:rsidR="00FD5681" w:rsidRPr="000F3670" w:rsidRDefault="00FD5681" w:rsidP="00FD5681">
      <w:pPr>
        <w:pStyle w:val="HTMLPreformatted"/>
        <w:jc w:val="both"/>
        <w:rPr>
          <w:rFonts w:ascii="Comic Sans MS" w:hAnsi="Comic Sans MS"/>
          <w:i/>
        </w:rPr>
      </w:pPr>
      <w:r w:rsidRPr="000F3670">
        <w:rPr>
          <w:rFonts w:ascii="Comic Sans MS" w:hAnsi="Comic Sans MS"/>
          <w:b/>
          <w:u w:val="single"/>
        </w:rPr>
        <w:t>Mandatory Expulsion Violations</w:t>
      </w:r>
      <w:r w:rsidRPr="000F3670">
        <w:rPr>
          <w:rFonts w:ascii="Comic Sans MS" w:hAnsi="Comic Sans MS"/>
        </w:rPr>
        <w:t xml:space="preserve"> – </w:t>
      </w:r>
      <w:r w:rsidRPr="000F3670">
        <w:rPr>
          <w:rFonts w:ascii="Comic Sans MS" w:hAnsi="Comic Sans MS"/>
          <w:i/>
        </w:rPr>
        <w:t>EC 48915</w:t>
      </w:r>
    </w:p>
    <w:p w:rsidR="00FD5681" w:rsidRPr="000F3670" w:rsidRDefault="00FD5681" w:rsidP="00FD5681">
      <w:pPr>
        <w:pStyle w:val="HTMLPreformatted"/>
        <w:jc w:val="both"/>
        <w:rPr>
          <w:rFonts w:ascii="Comic Sans MS" w:hAnsi="Comic Sans MS"/>
        </w:rPr>
      </w:pPr>
      <w:r w:rsidRPr="000F3670">
        <w:rPr>
          <w:rFonts w:ascii="Comic Sans MS" w:hAnsi="Comic Sans MS"/>
        </w:rPr>
        <w:t>Schools shall immediately suspend and recommend expulsion for students that commit any of the following acts at school or at a school activity off school grounds:</w:t>
      </w:r>
    </w:p>
    <w:p w:rsidR="00FD5681" w:rsidRPr="000F3670" w:rsidRDefault="00FD5681" w:rsidP="00FD5681">
      <w:pPr>
        <w:pStyle w:val="HTMLPreformatted"/>
        <w:numPr>
          <w:ilvl w:val="0"/>
          <w:numId w:val="24"/>
        </w:numPr>
        <w:jc w:val="both"/>
        <w:rPr>
          <w:rFonts w:ascii="Comic Sans MS" w:hAnsi="Comic Sans MS"/>
        </w:rPr>
      </w:pPr>
      <w:r w:rsidRPr="000F3670">
        <w:rPr>
          <w:rFonts w:ascii="Comic Sans MS" w:hAnsi="Comic Sans MS"/>
        </w:rPr>
        <w:t>Possessing, selling, or otherwise furnishing a firearm.</w:t>
      </w:r>
    </w:p>
    <w:p w:rsidR="00FD5681" w:rsidRPr="000F3670" w:rsidRDefault="00FD5681" w:rsidP="00FD5681">
      <w:pPr>
        <w:pStyle w:val="HTMLPreformatted"/>
        <w:numPr>
          <w:ilvl w:val="0"/>
          <w:numId w:val="24"/>
        </w:numPr>
        <w:jc w:val="both"/>
        <w:rPr>
          <w:rFonts w:ascii="Comic Sans MS" w:hAnsi="Comic Sans MS"/>
        </w:rPr>
      </w:pPr>
      <w:r w:rsidRPr="000F3670">
        <w:rPr>
          <w:rFonts w:ascii="Comic Sans MS" w:hAnsi="Comic Sans MS"/>
        </w:rPr>
        <w:t>Brandishing a knife at another person.</w:t>
      </w:r>
    </w:p>
    <w:p w:rsidR="00FD5681" w:rsidRPr="000F3670" w:rsidRDefault="00FD5681" w:rsidP="00FD5681">
      <w:pPr>
        <w:pStyle w:val="HTMLPreformatted"/>
        <w:numPr>
          <w:ilvl w:val="0"/>
          <w:numId w:val="24"/>
        </w:numPr>
        <w:jc w:val="both"/>
        <w:rPr>
          <w:rFonts w:ascii="Comic Sans MS" w:hAnsi="Comic Sans MS"/>
        </w:rPr>
      </w:pPr>
      <w:r w:rsidRPr="000F3670">
        <w:rPr>
          <w:rFonts w:ascii="Comic Sans MS" w:hAnsi="Comic Sans MS"/>
        </w:rPr>
        <w:t>Unlawfully selling a controlled substance.</w:t>
      </w:r>
    </w:p>
    <w:p w:rsidR="00FD5681" w:rsidRPr="000F3670" w:rsidRDefault="00FD5681" w:rsidP="00FD5681">
      <w:pPr>
        <w:pStyle w:val="HTMLPreformatted"/>
        <w:numPr>
          <w:ilvl w:val="0"/>
          <w:numId w:val="24"/>
        </w:numPr>
        <w:jc w:val="both"/>
        <w:rPr>
          <w:rFonts w:ascii="Comic Sans MS" w:hAnsi="Comic Sans MS"/>
        </w:rPr>
      </w:pPr>
      <w:r w:rsidRPr="000F3670">
        <w:rPr>
          <w:rFonts w:ascii="Comic Sans MS" w:hAnsi="Comic Sans MS"/>
        </w:rPr>
        <w:t>Committing or attempting to commit a sexual assault.</w:t>
      </w:r>
    </w:p>
    <w:p w:rsidR="00FD5681" w:rsidRPr="000F3670" w:rsidRDefault="00FD5681" w:rsidP="00FD5681">
      <w:pPr>
        <w:pStyle w:val="HTMLPreformatted"/>
        <w:numPr>
          <w:ilvl w:val="0"/>
          <w:numId w:val="24"/>
        </w:numPr>
        <w:jc w:val="both"/>
        <w:rPr>
          <w:rFonts w:ascii="Comic Sans MS" w:hAnsi="Comic Sans MS"/>
        </w:rPr>
      </w:pPr>
      <w:r w:rsidRPr="000F3670">
        <w:rPr>
          <w:rFonts w:ascii="Comic Sans MS" w:hAnsi="Comic Sans MS"/>
        </w:rPr>
        <w:t>Possession of an explosive.</w:t>
      </w:r>
    </w:p>
    <w:p w:rsidR="00FD5681" w:rsidRPr="000F3670" w:rsidRDefault="00FD5681" w:rsidP="00FD5681">
      <w:pPr>
        <w:pStyle w:val="HTMLPreformatted"/>
        <w:jc w:val="both"/>
        <w:rPr>
          <w:rFonts w:ascii="Comic Sans MS" w:hAnsi="Comic Sans MS"/>
        </w:rPr>
      </w:pPr>
      <w:r w:rsidRPr="000F3670">
        <w:rPr>
          <w:rFonts w:ascii="Comic Sans MS" w:hAnsi="Comic Sans MS"/>
        </w:rPr>
        <w:t>The school board shall order the student expelled upon finding that the student committed the act.</w:t>
      </w:r>
    </w:p>
    <w:p w:rsidR="00FD5681" w:rsidRPr="000F3670" w:rsidRDefault="00FD5681" w:rsidP="00FD5681">
      <w:pPr>
        <w:pStyle w:val="HTMLPreformatted"/>
        <w:jc w:val="both"/>
        <w:rPr>
          <w:rFonts w:ascii="Comic Sans MS" w:hAnsi="Comic Sans MS"/>
        </w:rPr>
      </w:pPr>
    </w:p>
    <w:p w:rsidR="00FD5681" w:rsidRPr="000F3670" w:rsidRDefault="00FD5681" w:rsidP="00FD5681">
      <w:pPr>
        <w:pStyle w:val="HTMLPreformatted"/>
        <w:rPr>
          <w:rFonts w:ascii="Comic Sans MS" w:hAnsi="Comic Sans MS"/>
          <w:i/>
        </w:rPr>
      </w:pPr>
      <w:r w:rsidRPr="000F3670">
        <w:rPr>
          <w:rFonts w:ascii="Comic Sans MS" w:hAnsi="Comic Sans MS"/>
          <w:b/>
          <w:u w:val="single"/>
        </w:rPr>
        <w:t>Suspension and Expulsion – Pupil Records</w:t>
      </w:r>
      <w:r w:rsidRPr="000F3670">
        <w:rPr>
          <w:rFonts w:ascii="Comic Sans MS" w:hAnsi="Comic Sans MS"/>
          <w:i/>
        </w:rPr>
        <w:t xml:space="preserve"> - EC 48201 </w:t>
      </w:r>
    </w:p>
    <w:p w:rsidR="00FD5681" w:rsidRPr="000F3670" w:rsidRDefault="00FD5681" w:rsidP="00FD5681">
      <w:pPr>
        <w:pStyle w:val="HTMLPreformatted"/>
        <w:rPr>
          <w:rFonts w:ascii="Comic Sans MS" w:hAnsi="Comic Sans MS"/>
        </w:rPr>
      </w:pPr>
      <w:r w:rsidRPr="000F3670">
        <w:rPr>
          <w:rFonts w:ascii="Comic Sans MS" w:hAnsi="Comic Sans MS"/>
        </w:rPr>
        <w:t>A school district to which a pupil is transferring to specifically request any records that the sending district maintains on the pupil of acts committed that resulted in suspension or expulsion of the pupil.  Upon receipt of this information, the school district to which the pupil is transferring shall notify the teachers of the pupil of the information received.</w:t>
      </w:r>
    </w:p>
    <w:p w:rsidR="00FD5681" w:rsidRPr="000F3670" w:rsidRDefault="00FD5681" w:rsidP="00FD5681">
      <w:pPr>
        <w:pStyle w:val="HTMLPreformatted"/>
        <w:rPr>
          <w:rFonts w:ascii="Comic Sans MS" w:hAnsi="Comic Sans MS"/>
        </w:rPr>
      </w:pPr>
    </w:p>
    <w:p w:rsidR="00FD5681" w:rsidRPr="000F3670" w:rsidRDefault="00FD5681" w:rsidP="00FD5681">
      <w:pPr>
        <w:pStyle w:val="HTMLPreformatted"/>
        <w:rPr>
          <w:rFonts w:ascii="Comic Sans MS" w:hAnsi="Comic Sans MS"/>
          <w:i/>
        </w:rPr>
      </w:pPr>
      <w:r w:rsidRPr="000F3670">
        <w:rPr>
          <w:rFonts w:ascii="Comic Sans MS" w:hAnsi="Comic Sans MS"/>
          <w:b/>
          <w:u w:val="single"/>
        </w:rPr>
        <w:t>Expulsion – Appeal to the County Board of Education</w:t>
      </w:r>
      <w:r w:rsidRPr="000F3670">
        <w:rPr>
          <w:rFonts w:ascii="Comic Sans MS" w:hAnsi="Comic Sans MS"/>
          <w:i/>
        </w:rPr>
        <w:t xml:space="preserve"> - EC 48919</w:t>
      </w:r>
    </w:p>
    <w:p w:rsidR="00FD5681" w:rsidRPr="000F3670" w:rsidRDefault="00FD5681" w:rsidP="00FD5681">
      <w:pPr>
        <w:pStyle w:val="HTMLPreformatted"/>
        <w:jc w:val="both"/>
        <w:rPr>
          <w:rFonts w:ascii="Comic Sans MS" w:hAnsi="Comic Sans MS"/>
        </w:rPr>
      </w:pPr>
      <w:r w:rsidRPr="000F3670">
        <w:rPr>
          <w:rFonts w:ascii="Comic Sans MS" w:hAnsi="Comic Sans MS"/>
        </w:rPr>
        <w:t xml:space="preserve">Parents who are appealing an expulsion hearing decision and who request a copy of written transcripts and supporting documents </w:t>
      </w:r>
      <w:r w:rsidRPr="000F3670">
        <w:rPr>
          <w:rFonts w:ascii="Comic Sans MS" w:hAnsi="Comic Sans MS"/>
          <w:b/>
        </w:rPr>
        <w:t xml:space="preserve">shall put the request in writing </w:t>
      </w:r>
      <w:r w:rsidRPr="000F3670">
        <w:rPr>
          <w:rFonts w:ascii="Comic Sans MS" w:hAnsi="Comic Sans MS"/>
        </w:rPr>
        <w:t>by completing the form “Request for Expulsion Hearing Transcript.”</w:t>
      </w:r>
    </w:p>
    <w:p w:rsidR="00FD5681" w:rsidRPr="000F3670" w:rsidRDefault="00FD5681" w:rsidP="00FD5681">
      <w:pPr>
        <w:pStyle w:val="HTMLPreformatted"/>
        <w:rPr>
          <w:rFonts w:ascii="Comic Sans MS" w:hAnsi="Comic Sans MS"/>
        </w:rPr>
      </w:pPr>
    </w:p>
    <w:p w:rsidR="00FD5681" w:rsidRPr="000F3670" w:rsidRDefault="00FD5681" w:rsidP="00FD5681">
      <w:pPr>
        <w:pStyle w:val="HTMLPreformatted"/>
        <w:rPr>
          <w:rFonts w:ascii="Comic Sans MS" w:hAnsi="Comic Sans MS"/>
        </w:rPr>
      </w:pPr>
      <w:r w:rsidRPr="000F3670">
        <w:rPr>
          <w:rFonts w:ascii="Comic Sans MS" w:hAnsi="Comic Sans MS"/>
        </w:rPr>
        <w:t xml:space="preserve">For a complete copy of California EC, please visit </w:t>
      </w:r>
      <w:hyperlink r:id="rId11" w:history="1">
        <w:r w:rsidRPr="000F3670">
          <w:rPr>
            <w:rStyle w:val="Hyperlink"/>
            <w:rFonts w:ascii="Comic Sans MS" w:hAnsi="Comic Sans MS"/>
          </w:rPr>
          <w:t>http://leginfor.legislature.ca.gov</w:t>
        </w:r>
      </w:hyperlink>
      <w:r w:rsidRPr="000F3670">
        <w:rPr>
          <w:rFonts w:ascii="Comic Sans MS" w:hAnsi="Comic Sans MS"/>
        </w:rPr>
        <w:t xml:space="preserve"> or </w:t>
      </w:r>
      <w:hyperlink r:id="rId12" w:history="1">
        <w:r w:rsidRPr="000F3670">
          <w:rPr>
            <w:rStyle w:val="Hyperlink"/>
            <w:rFonts w:ascii="Comic Sans MS" w:hAnsi="Comic Sans MS"/>
          </w:rPr>
          <w:t>http://www.jusd.k12.ca.us/parents</w:t>
        </w:r>
      </w:hyperlink>
      <w:r w:rsidRPr="000F3670">
        <w:rPr>
          <w:rFonts w:ascii="Comic Sans MS" w:hAnsi="Comic Sans MS"/>
        </w:rPr>
        <w:t>.</w:t>
      </w:r>
    </w:p>
    <w:p w:rsidR="00FD5681" w:rsidRPr="000F3670" w:rsidRDefault="00FD5681" w:rsidP="00FD5681">
      <w:pPr>
        <w:jc w:val="center"/>
        <w:rPr>
          <w:rFonts w:ascii="Comic Sans MS" w:hAnsi="Comic Sans MS"/>
          <w:b/>
          <w:sz w:val="20"/>
          <w:szCs w:val="20"/>
        </w:rPr>
      </w:pPr>
    </w:p>
    <w:p w:rsidR="00455028" w:rsidRPr="000F3670" w:rsidRDefault="00455028" w:rsidP="007952D6">
      <w:pPr>
        <w:ind w:right="-180"/>
        <w:jc w:val="both"/>
        <w:rPr>
          <w:rFonts w:ascii="Comic Sans MS" w:hAnsi="Comic Sans MS" w:cs="Arial"/>
          <w:sz w:val="20"/>
          <w:szCs w:val="20"/>
        </w:rPr>
      </w:pPr>
    </w:p>
    <w:p w:rsidR="00FD5681" w:rsidRPr="00A951BD" w:rsidRDefault="00FD5681" w:rsidP="00FD5681">
      <w:pPr>
        <w:rPr>
          <w:rFonts w:ascii="Comic Sans MS" w:hAnsi="Comic Sans MS"/>
          <w:b/>
          <w:sz w:val="20"/>
          <w:szCs w:val="20"/>
          <w:u w:val="single"/>
        </w:rPr>
      </w:pPr>
      <w:r w:rsidRPr="00A951BD">
        <w:rPr>
          <w:rFonts w:ascii="Comic Sans MS" w:hAnsi="Comic Sans MS"/>
          <w:b/>
          <w:sz w:val="20"/>
          <w:szCs w:val="20"/>
          <w:u w:val="single"/>
        </w:rPr>
        <w:t>SUSPENSION APPEAL PROCEDURE</w:t>
      </w:r>
    </w:p>
    <w:p w:rsidR="00FD5681" w:rsidRPr="000F3670" w:rsidRDefault="00FD5681" w:rsidP="00FD5681">
      <w:pPr>
        <w:widowControl w:val="0"/>
        <w:rPr>
          <w:rFonts w:ascii="Comic Sans MS" w:hAnsi="Comic Sans MS"/>
          <w:i/>
          <w:snapToGrid w:val="0"/>
          <w:sz w:val="20"/>
          <w:szCs w:val="20"/>
        </w:rPr>
      </w:pPr>
      <w:r w:rsidRPr="000F3670">
        <w:rPr>
          <w:rFonts w:ascii="Comic Sans MS" w:hAnsi="Comic Sans MS"/>
          <w:b/>
          <w:sz w:val="20"/>
          <w:szCs w:val="20"/>
        </w:rPr>
        <w:t>Note:</w:t>
      </w:r>
      <w:r w:rsidRPr="000F3670">
        <w:rPr>
          <w:rFonts w:ascii="Comic Sans MS" w:hAnsi="Comic Sans MS"/>
          <w:b/>
          <w:i/>
          <w:sz w:val="20"/>
          <w:szCs w:val="20"/>
        </w:rPr>
        <w:t xml:space="preserve">  </w:t>
      </w:r>
      <w:r w:rsidRPr="000F3670">
        <w:rPr>
          <w:rFonts w:ascii="Comic Sans MS" w:hAnsi="Comic Sans MS"/>
          <w:i/>
          <w:sz w:val="20"/>
          <w:szCs w:val="20"/>
        </w:rPr>
        <w:t>During the appeal of suspension to the principal, the student shall remain suspended for the length of the appealed suspension.</w:t>
      </w:r>
      <w:r w:rsidRPr="000F3670">
        <w:rPr>
          <w:rFonts w:ascii="Comic Sans MS" w:hAnsi="Comic Sans MS"/>
          <w:i/>
          <w:snapToGrid w:val="0"/>
          <w:sz w:val="20"/>
          <w:szCs w:val="20"/>
        </w:rPr>
        <w:t xml:space="preserve"> Because the appeal process is a challenge to student records, only the student’s Educational Rights Holder may appeal a suspension.</w:t>
      </w:r>
    </w:p>
    <w:p w:rsidR="00FD5681" w:rsidRPr="000F3670" w:rsidRDefault="00FD5681" w:rsidP="00FD5681">
      <w:pPr>
        <w:ind w:left="360" w:hanging="360"/>
        <w:rPr>
          <w:rFonts w:ascii="Comic Sans MS" w:hAnsi="Comic Sans MS"/>
          <w:i/>
          <w:sz w:val="20"/>
          <w:szCs w:val="20"/>
        </w:rPr>
      </w:pP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When a parent or guardian wishes to appeal the suspension (without recommendation for expulsion), the following procedure shall be followed:</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w:t>
      </w:r>
      <w:r w:rsidRPr="000F3670">
        <w:rPr>
          <w:rFonts w:ascii="Comic Sans MS" w:hAnsi="Comic Sans MS"/>
          <w:sz w:val="20"/>
          <w:szCs w:val="20"/>
        </w:rPr>
        <w:tab/>
        <w:t>The pupil's parent or guardian shall have the right to submit a written statement that shall be attached to the suspension notice.</w:t>
      </w:r>
    </w:p>
    <w:p w:rsidR="00FD5681" w:rsidRPr="000F3670" w:rsidRDefault="00FD5681" w:rsidP="00FD5681">
      <w:pPr>
        <w:tabs>
          <w:tab w:val="left" w:pos="1440"/>
        </w:tabs>
        <w:ind w:left="360" w:hanging="360"/>
        <w:jc w:val="both"/>
        <w:rPr>
          <w:rFonts w:ascii="Comic Sans MS" w:hAnsi="Comic Sans MS"/>
          <w:b/>
          <w:bCs/>
          <w:i/>
          <w:iCs/>
          <w:sz w:val="20"/>
          <w:szCs w:val="20"/>
        </w:rPr>
      </w:pPr>
      <w:r w:rsidRPr="000F3670">
        <w:rPr>
          <w:rFonts w:ascii="Comic Sans MS" w:hAnsi="Comic Sans MS"/>
          <w:sz w:val="20"/>
          <w:szCs w:val="20"/>
        </w:rPr>
        <w:t>2.</w:t>
      </w:r>
      <w:r w:rsidRPr="000F3670">
        <w:rPr>
          <w:rFonts w:ascii="Comic Sans MS" w:hAnsi="Comic Sans MS"/>
          <w:sz w:val="20"/>
          <w:szCs w:val="20"/>
        </w:rPr>
        <w:tab/>
        <w:t xml:space="preserve">The parent or guardian shall submit a written statement outlining the reasons for requesting an appeal </w:t>
      </w:r>
      <w:r w:rsidRPr="000F3670">
        <w:rPr>
          <w:rFonts w:ascii="Comic Sans MS" w:hAnsi="Comic Sans MS"/>
          <w:b/>
          <w:bCs/>
          <w:i/>
          <w:iCs/>
          <w:sz w:val="20"/>
          <w:szCs w:val="20"/>
        </w:rPr>
        <w:t>within five (5) school days</w:t>
      </w:r>
      <w:r w:rsidRPr="000F3670">
        <w:rPr>
          <w:rFonts w:ascii="Comic Sans MS" w:hAnsi="Comic Sans MS"/>
          <w:sz w:val="20"/>
          <w:szCs w:val="20"/>
        </w:rPr>
        <w:t xml:space="preserve"> </w:t>
      </w:r>
      <w:r w:rsidRPr="000F3670">
        <w:rPr>
          <w:rFonts w:ascii="Comic Sans MS" w:hAnsi="Comic Sans MS"/>
          <w:b/>
          <w:bCs/>
          <w:i/>
          <w:iCs/>
          <w:sz w:val="20"/>
          <w:szCs w:val="20"/>
        </w:rPr>
        <w:t xml:space="preserve">of the date the student was suspended </w:t>
      </w:r>
      <w:r w:rsidRPr="000F3670">
        <w:rPr>
          <w:rFonts w:ascii="Comic Sans MS" w:hAnsi="Comic Sans MS"/>
          <w:sz w:val="20"/>
          <w:szCs w:val="20"/>
        </w:rPr>
        <w:t>to the principal or designee</w:t>
      </w:r>
      <w:r w:rsidRPr="000F3670">
        <w:rPr>
          <w:rFonts w:ascii="Comic Sans MS" w:hAnsi="Comic Sans MS"/>
          <w:b/>
          <w:bCs/>
          <w:i/>
          <w:iCs/>
          <w:sz w:val="20"/>
          <w:szCs w:val="20"/>
        </w:rPr>
        <w:t xml:space="preserve">. </w:t>
      </w:r>
    </w:p>
    <w:p w:rsidR="00FD5681" w:rsidRPr="000F3670" w:rsidRDefault="00FD5681" w:rsidP="00FD5681">
      <w:pPr>
        <w:numPr>
          <w:ilvl w:val="0"/>
          <w:numId w:val="21"/>
        </w:numPr>
        <w:tabs>
          <w:tab w:val="num" w:pos="1440"/>
        </w:tabs>
        <w:ind w:left="360"/>
        <w:jc w:val="both"/>
        <w:rPr>
          <w:rFonts w:ascii="Comic Sans MS" w:hAnsi="Comic Sans MS"/>
          <w:sz w:val="20"/>
          <w:szCs w:val="20"/>
        </w:rPr>
      </w:pPr>
      <w:r w:rsidRPr="000F3670">
        <w:rPr>
          <w:rFonts w:ascii="Comic Sans MS" w:hAnsi="Comic Sans MS"/>
          <w:sz w:val="20"/>
          <w:szCs w:val="20"/>
        </w:rPr>
        <w:t>Upon receipt of a written appeal of a suspension, the principal or designee shall have five (5) school days to consider the appeal.  After considering the appeal, the principal or designee will notify the parent or guardian of the decision.</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4.</w:t>
      </w:r>
      <w:r w:rsidRPr="000F3670">
        <w:rPr>
          <w:rFonts w:ascii="Comic Sans MS" w:hAnsi="Comic Sans MS"/>
          <w:sz w:val="20"/>
          <w:szCs w:val="20"/>
        </w:rPr>
        <w:tab/>
        <w:t>If the principal or designee agrees to alter the suspension after considering the parent or guardian's appeal, and the parent or guardian agrees with the change, the appeal process shall end.</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5.</w:t>
      </w:r>
      <w:r w:rsidRPr="000F3670">
        <w:rPr>
          <w:rFonts w:ascii="Comic Sans MS" w:hAnsi="Comic Sans MS"/>
          <w:sz w:val="20"/>
          <w:szCs w:val="20"/>
        </w:rPr>
        <w:tab/>
        <w:t>If the principal or his designee does not agree to change the suspension, or if the parent or guardian does not agree with the change offered by the principal, the parent or guardian may then appeal the suspension to the Superintendent's Designee.</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6.</w:t>
      </w:r>
      <w:r w:rsidRPr="000F3670">
        <w:rPr>
          <w:rFonts w:ascii="Comic Sans MS" w:hAnsi="Comic Sans MS"/>
          <w:sz w:val="20"/>
          <w:szCs w:val="20"/>
        </w:rPr>
        <w:tab/>
        <w:t>The Superintendent's Designee shall hear appeals only after the appeal has been heard by the principal or designee.</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7.</w:t>
      </w:r>
      <w:r w:rsidRPr="000F3670">
        <w:rPr>
          <w:rFonts w:ascii="Comic Sans MS" w:hAnsi="Comic Sans MS"/>
          <w:sz w:val="20"/>
          <w:szCs w:val="20"/>
        </w:rPr>
        <w:tab/>
        <w:t>The parent or guardian shall submit the written reason for appealing the suspension to the Superintendent's Designee within five (5) school days after being notified by the principal.</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8.</w:t>
      </w:r>
      <w:r w:rsidRPr="000F3670">
        <w:rPr>
          <w:rFonts w:ascii="Comic Sans MS" w:hAnsi="Comic Sans MS"/>
          <w:sz w:val="20"/>
          <w:szCs w:val="20"/>
        </w:rPr>
        <w:tab/>
        <w:t xml:space="preserve">The Superintendent's Designee will contact the parent or guardian as soon as possible but </w:t>
      </w:r>
      <w:r w:rsidRPr="000F3670">
        <w:rPr>
          <w:rFonts w:ascii="Comic Sans MS" w:hAnsi="Comic Sans MS"/>
          <w:b/>
          <w:bCs/>
          <w:i/>
          <w:iCs/>
          <w:sz w:val="20"/>
          <w:szCs w:val="20"/>
        </w:rPr>
        <w:t>within five (5) school days</w:t>
      </w:r>
      <w:r w:rsidRPr="000F3670">
        <w:rPr>
          <w:rFonts w:ascii="Comic Sans MS" w:hAnsi="Comic Sans MS"/>
          <w:sz w:val="20"/>
          <w:szCs w:val="20"/>
        </w:rPr>
        <w:t xml:space="preserve"> of receipt of the written request.</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9.</w:t>
      </w:r>
      <w:r w:rsidRPr="000F3670">
        <w:rPr>
          <w:rFonts w:ascii="Comic Sans MS" w:hAnsi="Comic Sans MS"/>
          <w:b/>
          <w:sz w:val="20"/>
          <w:szCs w:val="20"/>
        </w:rPr>
        <w:tab/>
      </w:r>
      <w:r w:rsidRPr="000F3670">
        <w:rPr>
          <w:rFonts w:ascii="Comic Sans MS" w:hAnsi="Comic Sans MS"/>
          <w:sz w:val="20"/>
          <w:szCs w:val="20"/>
        </w:rPr>
        <w:t>The Superintendent's Designee shall confer with the principal to determine if there is sufficient evidence to find that the alleged violation occurred, whether the penalty imposed is appropriate for the violation, and whether the pupil has been afforded due process of law.</w:t>
      </w:r>
      <w:r w:rsidRPr="000F3670">
        <w:rPr>
          <w:rFonts w:ascii="Comic Sans MS" w:hAnsi="Comic Sans MS"/>
          <w:sz w:val="20"/>
          <w:szCs w:val="20"/>
        </w:rPr>
        <w:tab/>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10.</w:t>
      </w:r>
      <w:r w:rsidRPr="000F3670">
        <w:rPr>
          <w:rFonts w:ascii="Comic Sans MS" w:hAnsi="Comic Sans MS"/>
          <w:sz w:val="20"/>
          <w:szCs w:val="20"/>
        </w:rPr>
        <w:tab/>
        <w:t>The Superintendent's Designee shall make a finding of fact and shall render a decision.</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11.</w:t>
      </w:r>
      <w:r w:rsidRPr="000F3670">
        <w:rPr>
          <w:rFonts w:ascii="Comic Sans MS" w:hAnsi="Comic Sans MS"/>
          <w:sz w:val="20"/>
          <w:szCs w:val="20"/>
        </w:rPr>
        <w:tab/>
        <w:t>The Superintendent's Designee will then inform the parent and the principal first verbally and then in writing, of the decision.</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12.</w:t>
      </w:r>
      <w:r w:rsidRPr="000F3670">
        <w:rPr>
          <w:rFonts w:ascii="Comic Sans MS" w:hAnsi="Comic Sans MS"/>
          <w:sz w:val="20"/>
          <w:szCs w:val="20"/>
        </w:rPr>
        <w:tab/>
        <w:t>If the Superintendent's Designee determines that no violation occurred, all records regarding the suspension shall be immediately destroyed.</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13.</w:t>
      </w:r>
      <w:r w:rsidRPr="000F3670">
        <w:rPr>
          <w:rFonts w:ascii="Comic Sans MS" w:hAnsi="Comic Sans MS"/>
          <w:sz w:val="20"/>
          <w:szCs w:val="20"/>
        </w:rPr>
        <w:tab/>
        <w:t>If the Superintendent's Designee determines that the penalty imposed was inappropriate for the violation, all records concerning the suspension shall be revised to indicate the penalty imposed by the Superintendent's designee.</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14. If the Superintendent's Designee determines that the violation did occur and that the penalty</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 xml:space="preserve">     was appropriate, the suspension shall stand.</w:t>
      </w:r>
    </w:p>
    <w:p w:rsidR="00FD5681" w:rsidRPr="000F3670" w:rsidRDefault="00FD5681" w:rsidP="00FD5681">
      <w:pPr>
        <w:ind w:left="360" w:hanging="360"/>
        <w:jc w:val="both"/>
        <w:rPr>
          <w:rFonts w:ascii="Comic Sans MS" w:hAnsi="Comic Sans MS"/>
          <w:sz w:val="20"/>
          <w:szCs w:val="20"/>
        </w:rPr>
      </w:pPr>
      <w:r w:rsidRPr="000F3670">
        <w:rPr>
          <w:rFonts w:ascii="Comic Sans MS" w:hAnsi="Comic Sans MS"/>
          <w:sz w:val="20"/>
          <w:szCs w:val="20"/>
        </w:rPr>
        <w:t>15.</w:t>
      </w:r>
      <w:r w:rsidRPr="000F3670">
        <w:rPr>
          <w:rFonts w:ascii="Comic Sans MS" w:hAnsi="Comic Sans MS"/>
          <w:sz w:val="20"/>
          <w:szCs w:val="20"/>
        </w:rPr>
        <w:tab/>
        <w:t>In all cases, the decision rendered by the Superintendent's Designee shall be final and shall end the appeal process.</w:t>
      </w:r>
      <w:r w:rsidRPr="000F3670">
        <w:rPr>
          <w:rFonts w:ascii="Comic Sans MS" w:hAnsi="Comic Sans MS"/>
          <w:sz w:val="20"/>
          <w:szCs w:val="20"/>
        </w:rPr>
        <w:tab/>
      </w:r>
    </w:p>
    <w:p w:rsidR="00FD5681" w:rsidRPr="00D7302E" w:rsidRDefault="00FD5681" w:rsidP="00FD5681">
      <w:pPr>
        <w:ind w:left="360" w:hanging="360"/>
        <w:jc w:val="both"/>
        <w:rPr>
          <w:rFonts w:ascii="Comic Sans MS" w:hAnsi="Comic Sans MS"/>
          <w:sz w:val="20"/>
          <w:szCs w:val="20"/>
        </w:rPr>
      </w:pPr>
      <w:r w:rsidRPr="000F3670">
        <w:rPr>
          <w:rFonts w:ascii="Comic Sans MS" w:hAnsi="Comic Sans MS"/>
          <w:sz w:val="20"/>
          <w:szCs w:val="20"/>
        </w:rPr>
        <w:t>16.</w:t>
      </w:r>
      <w:r w:rsidRPr="000F3670">
        <w:rPr>
          <w:rFonts w:ascii="Comic Sans MS" w:hAnsi="Comic Sans MS"/>
          <w:sz w:val="20"/>
          <w:szCs w:val="20"/>
        </w:rPr>
        <w:tab/>
        <w:t xml:space="preserve">The appeal of suspension with a recommendation for expulsion is terminated with the Superintendent’s Designee meeting.  </w:t>
      </w:r>
      <w:r w:rsidRPr="00D7302E">
        <w:rPr>
          <w:rFonts w:ascii="Comic Sans MS" w:hAnsi="Comic Sans MS"/>
          <w:sz w:val="20"/>
          <w:szCs w:val="20"/>
        </w:rPr>
        <w:t>[EC 48911(g)]</w:t>
      </w:r>
    </w:p>
    <w:p w:rsidR="00FD5681" w:rsidRPr="00D7302E" w:rsidRDefault="00FD5681" w:rsidP="00FD5681">
      <w:pPr>
        <w:ind w:left="360" w:hanging="360"/>
        <w:jc w:val="both"/>
        <w:rPr>
          <w:rFonts w:ascii="Comic Sans MS" w:hAnsi="Comic Sans MS"/>
          <w:sz w:val="20"/>
          <w:szCs w:val="20"/>
        </w:rPr>
      </w:pPr>
    </w:p>
    <w:p w:rsidR="00455028" w:rsidRPr="000F3670" w:rsidRDefault="00455028" w:rsidP="00455028">
      <w:pPr>
        <w:rPr>
          <w:rFonts w:ascii="Comic Sans MS" w:hAnsi="Comic Sans MS"/>
          <w:sz w:val="20"/>
          <w:szCs w:val="20"/>
        </w:rPr>
      </w:pPr>
    </w:p>
    <w:p w:rsidR="00973EF8" w:rsidRPr="00A951BD" w:rsidRDefault="00973EF8" w:rsidP="00973EF8">
      <w:pPr>
        <w:widowControl w:val="0"/>
        <w:jc w:val="both"/>
        <w:rPr>
          <w:rFonts w:ascii="Comic Sans MS" w:hAnsi="Comic Sans MS"/>
          <w:b/>
          <w:snapToGrid w:val="0"/>
          <w:sz w:val="20"/>
          <w:szCs w:val="20"/>
          <w:u w:val="single"/>
        </w:rPr>
      </w:pPr>
      <w:r w:rsidRPr="00A951BD">
        <w:rPr>
          <w:rFonts w:ascii="Comic Sans MS" w:hAnsi="Comic Sans MS"/>
          <w:b/>
          <w:snapToGrid w:val="0"/>
          <w:sz w:val="20"/>
          <w:szCs w:val="20"/>
          <w:u w:val="single"/>
        </w:rPr>
        <w:t>ACADEMIC HONESTY</w:t>
      </w:r>
    </w:p>
    <w:p w:rsidR="00973EF8" w:rsidRPr="000F3670" w:rsidRDefault="00973EF8" w:rsidP="00973EF8">
      <w:pPr>
        <w:widowControl w:val="0"/>
        <w:autoSpaceDE w:val="0"/>
        <w:autoSpaceDN w:val="0"/>
        <w:adjustRightInd w:val="0"/>
        <w:rPr>
          <w:rFonts w:ascii="Comic Sans MS" w:hAnsi="Comic Sans MS"/>
          <w:bCs/>
          <w:i/>
          <w:sz w:val="20"/>
          <w:szCs w:val="20"/>
        </w:rPr>
      </w:pPr>
      <w:r w:rsidRPr="000F3670">
        <w:rPr>
          <w:rFonts w:ascii="Comic Sans MS" w:hAnsi="Comic Sans MS"/>
          <w:bCs/>
          <w:i/>
          <w:sz w:val="20"/>
          <w:szCs w:val="20"/>
        </w:rPr>
        <w:t>BP 5131.9</w:t>
      </w:r>
    </w:p>
    <w:p w:rsidR="00973EF8" w:rsidRPr="000F3670" w:rsidRDefault="00973EF8" w:rsidP="00973EF8">
      <w:pPr>
        <w:widowControl w:val="0"/>
        <w:jc w:val="both"/>
        <w:rPr>
          <w:rFonts w:ascii="Comic Sans MS" w:hAnsi="Comic Sans MS"/>
          <w:snapToGrid w:val="0"/>
          <w:sz w:val="20"/>
          <w:szCs w:val="20"/>
        </w:rPr>
      </w:pPr>
      <w:r w:rsidRPr="000F3670">
        <w:rPr>
          <w:rFonts w:ascii="Comic Sans MS" w:hAnsi="Comic Sans MS"/>
          <w:snapToGrid w:val="0"/>
          <w:sz w:val="20"/>
          <w:szCs w:val="20"/>
        </w:rPr>
        <w:t xml:space="preserve">The Governing Board believes that academic honesty and personal integrity are fundamental components of a student's education and character development. The Board expects that students will not cheat, lie, plagiarize or commit other acts of academic dishonesty. </w:t>
      </w:r>
    </w:p>
    <w:p w:rsidR="00973EF8" w:rsidRPr="000F3670" w:rsidRDefault="00973EF8" w:rsidP="00973EF8">
      <w:pPr>
        <w:widowControl w:val="0"/>
        <w:jc w:val="both"/>
        <w:rPr>
          <w:rFonts w:ascii="Comic Sans MS" w:hAnsi="Comic Sans MS"/>
          <w:snapToGrid w:val="0"/>
          <w:sz w:val="20"/>
          <w:szCs w:val="20"/>
        </w:rPr>
      </w:pPr>
      <w:r w:rsidRPr="000F3670">
        <w:rPr>
          <w:rFonts w:ascii="Comic Sans MS" w:hAnsi="Comic Sans MS"/>
          <w:snapToGrid w:val="0"/>
          <w:sz w:val="20"/>
          <w:szCs w:val="20"/>
        </w:rPr>
        <w:t>Students, parents/guardians, staff and administrators shall be responsible for creating and maintaining a positive school climate that encourages honesty. Students found to have committed an act of academic dishonesty shall be subject to district and school-site discipline rules.</w:t>
      </w:r>
    </w:p>
    <w:p w:rsidR="00973EF8" w:rsidRPr="000F3670" w:rsidRDefault="00973EF8" w:rsidP="00973EF8">
      <w:pPr>
        <w:widowControl w:val="0"/>
        <w:jc w:val="both"/>
        <w:rPr>
          <w:rFonts w:ascii="Comic Sans MS" w:hAnsi="Comic Sans MS"/>
          <w:snapToGrid w:val="0"/>
          <w:sz w:val="20"/>
          <w:szCs w:val="20"/>
        </w:rPr>
      </w:pPr>
      <w:r w:rsidRPr="000F3670">
        <w:rPr>
          <w:rFonts w:ascii="Comic Sans MS" w:hAnsi="Comic Sans MS"/>
          <w:snapToGrid w:val="0"/>
          <w:sz w:val="20"/>
          <w:szCs w:val="20"/>
        </w:rPr>
        <w:t>The Superintendent or designee may establish standards of academic honesty, measures of preventing dishonesty, and specific consequences for acts of dishonesty. Any recommendations for discipline shall be incorporated into the school's site level discipline rules.</w:t>
      </w:r>
    </w:p>
    <w:p w:rsidR="00973EF8" w:rsidRPr="000F3670" w:rsidRDefault="00973EF8" w:rsidP="00973EF8">
      <w:pPr>
        <w:widowControl w:val="0"/>
        <w:autoSpaceDE w:val="0"/>
        <w:autoSpaceDN w:val="0"/>
        <w:adjustRightInd w:val="0"/>
        <w:rPr>
          <w:rFonts w:ascii="Comic Sans MS" w:hAnsi="Comic Sans MS"/>
          <w:bCs/>
          <w:sz w:val="20"/>
          <w:szCs w:val="20"/>
        </w:rPr>
      </w:pPr>
      <w:r w:rsidRPr="000F3670">
        <w:rPr>
          <w:rFonts w:ascii="Comic Sans MS" w:hAnsi="Comic Sans MS"/>
          <w:bCs/>
          <w:sz w:val="20"/>
          <w:szCs w:val="20"/>
        </w:rPr>
        <w:t>For a complete copy of this Board Policy please refer to the district website www.jusd.k12.ca.us</w:t>
      </w:r>
    </w:p>
    <w:p w:rsidR="00455028" w:rsidRPr="000F3670" w:rsidRDefault="00455028" w:rsidP="00455028">
      <w:pPr>
        <w:rPr>
          <w:rFonts w:ascii="Comic Sans MS" w:hAnsi="Comic Sans MS"/>
          <w:b/>
          <w:sz w:val="20"/>
          <w:szCs w:val="20"/>
        </w:rPr>
      </w:pPr>
    </w:p>
    <w:p w:rsidR="000D1421" w:rsidRPr="000F3670" w:rsidRDefault="000D1421" w:rsidP="000D1421">
      <w:pPr>
        <w:widowControl w:val="0"/>
        <w:jc w:val="center"/>
        <w:rPr>
          <w:rFonts w:ascii="Comic Sans MS" w:hAnsi="Comic Sans MS"/>
          <w:b/>
          <w:bCs/>
          <w:iCs/>
          <w:sz w:val="20"/>
          <w:szCs w:val="20"/>
        </w:rPr>
      </w:pPr>
    </w:p>
    <w:p w:rsidR="00AD66EE" w:rsidRDefault="00AD66EE" w:rsidP="00973EF8">
      <w:pPr>
        <w:pStyle w:val="Heading1"/>
        <w:jc w:val="left"/>
        <w:rPr>
          <w:rFonts w:ascii="Comic Sans MS" w:hAnsi="Comic Sans MS"/>
          <w:szCs w:val="20"/>
          <w:u w:val="single"/>
        </w:rPr>
      </w:pPr>
    </w:p>
    <w:p w:rsidR="00973EF8" w:rsidRPr="00A951BD" w:rsidRDefault="00973EF8" w:rsidP="00973EF8">
      <w:pPr>
        <w:pStyle w:val="Heading1"/>
        <w:jc w:val="left"/>
        <w:rPr>
          <w:rFonts w:ascii="Comic Sans MS" w:hAnsi="Comic Sans MS"/>
          <w:b w:val="0"/>
          <w:szCs w:val="20"/>
          <w:u w:val="single"/>
        </w:rPr>
      </w:pPr>
      <w:r w:rsidRPr="00A951BD">
        <w:rPr>
          <w:rFonts w:ascii="Comic Sans MS" w:hAnsi="Comic Sans MS"/>
          <w:szCs w:val="20"/>
          <w:u w:val="single"/>
        </w:rPr>
        <w:t>ACCEPTABLE USE OF TECHNOLOGY</w:t>
      </w:r>
    </w:p>
    <w:p w:rsidR="00973EF8" w:rsidRPr="000F3670" w:rsidRDefault="00973EF8" w:rsidP="00973EF8">
      <w:pPr>
        <w:rPr>
          <w:rFonts w:ascii="Comic Sans MS" w:hAnsi="Comic Sans MS"/>
          <w:i/>
          <w:sz w:val="20"/>
          <w:szCs w:val="20"/>
        </w:rPr>
      </w:pPr>
      <w:r w:rsidRPr="000F3670">
        <w:rPr>
          <w:rFonts w:ascii="Comic Sans MS" w:hAnsi="Comic Sans MS"/>
          <w:i/>
          <w:sz w:val="20"/>
          <w:szCs w:val="20"/>
        </w:rPr>
        <w:t>EC 48980</w:t>
      </w:r>
    </w:p>
    <w:p w:rsidR="00973EF8" w:rsidRPr="000F3670" w:rsidRDefault="00973EF8" w:rsidP="00973EF8">
      <w:pPr>
        <w:rPr>
          <w:rFonts w:ascii="Comic Sans MS" w:hAnsi="Comic Sans MS"/>
          <w:sz w:val="20"/>
          <w:szCs w:val="20"/>
        </w:rPr>
      </w:pPr>
      <w:r w:rsidRPr="000F3670">
        <w:rPr>
          <w:rFonts w:ascii="Comic Sans MS" w:hAnsi="Comic Sans MS"/>
          <w:sz w:val="20"/>
          <w:szCs w:val="20"/>
        </w:rPr>
        <w:t>One of the adopted goals of the Jurupa Unified School District is to assist in advancing the use of technology to enhance student learning.  Access to Jurupa Unified School District technology is a privilege, not a right, and students enrolled in District programs or activities must follow District guidelines and procedures regarding acceptable use of technology.  All Jurupa Unified School District students and their parents/guardians shall sign the Acceptable Use of Technology Agreement prior to using District technological resources.  The Jurupa Unified School District shall make a diligent effort to filter the inappropriate or harmful matter accessible through the Internet, and students shall also take responsibility not to initiate access to inappropriate or harmful matter while using District technology.  Violation of this policy may result in disciplinary action and the loss of the privilege to use the technology and or civil or criminal liability.  For more information on the acceptable use of technology, please contact the school site principal or Joshua Lewis, Director of Education-Information Technology, at 951-360-4185.</w:t>
      </w:r>
    </w:p>
    <w:p w:rsidR="000D1421" w:rsidRDefault="000D1421" w:rsidP="000D1421">
      <w:pPr>
        <w:widowControl w:val="0"/>
        <w:jc w:val="center"/>
        <w:rPr>
          <w:rFonts w:ascii="Comic Sans MS" w:hAnsi="Comic Sans MS"/>
          <w:b/>
          <w:bCs/>
          <w:iCs/>
          <w:sz w:val="20"/>
          <w:szCs w:val="20"/>
        </w:rPr>
      </w:pPr>
    </w:p>
    <w:p w:rsidR="000D1421" w:rsidRPr="000D1421" w:rsidRDefault="000D1421" w:rsidP="000D1421">
      <w:pPr>
        <w:widowControl w:val="0"/>
        <w:jc w:val="center"/>
        <w:rPr>
          <w:rFonts w:ascii="Comic Sans MS" w:hAnsi="Comic Sans MS"/>
          <w:b/>
          <w:bCs/>
          <w:iCs/>
          <w:sz w:val="20"/>
          <w:szCs w:val="20"/>
        </w:rPr>
      </w:pPr>
      <w:r w:rsidRPr="000D1421">
        <w:rPr>
          <w:rFonts w:ascii="Comic Sans MS" w:hAnsi="Comic Sans MS"/>
          <w:b/>
          <w:bCs/>
          <w:iCs/>
          <w:sz w:val="20"/>
          <w:szCs w:val="20"/>
        </w:rPr>
        <w:t>Internet Use Rules</w:t>
      </w:r>
    </w:p>
    <w:p w:rsidR="000D1421" w:rsidRPr="000D1421" w:rsidRDefault="000D1421" w:rsidP="000D1421">
      <w:pPr>
        <w:widowControl w:val="0"/>
        <w:jc w:val="center"/>
        <w:rPr>
          <w:rFonts w:ascii="Comic Sans MS" w:hAnsi="Comic Sans MS"/>
          <w:b/>
          <w:bCs/>
          <w:sz w:val="20"/>
          <w:szCs w:val="20"/>
        </w:rPr>
      </w:pPr>
      <w:r w:rsidRPr="000D1421">
        <w:rPr>
          <w:rFonts w:ascii="Comic Sans MS" w:hAnsi="Comic Sans MS"/>
          <w:b/>
          <w:sz w:val="20"/>
          <w:szCs w:val="20"/>
        </w:rPr>
        <w:t>Kindergarten - Third Grade</w:t>
      </w:r>
    </w:p>
    <w:p w:rsidR="000D1421" w:rsidRPr="000D1421" w:rsidRDefault="000D1421" w:rsidP="000D1421">
      <w:pPr>
        <w:widowControl w:val="0"/>
        <w:jc w:val="center"/>
        <w:rPr>
          <w:rFonts w:ascii="Comic Sans MS" w:hAnsi="Comic Sans MS"/>
          <w:b/>
          <w:bCs/>
          <w:sz w:val="20"/>
          <w:szCs w:val="20"/>
        </w:rPr>
      </w:pPr>
      <w:r w:rsidRPr="000D1421">
        <w:rPr>
          <w:rFonts w:ascii="Comic Sans MS" w:hAnsi="Comic Sans MS"/>
          <w:b/>
          <w:bC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keep my friends and myself safe.  I will not give any names or addresses to anyone without permission from my teacher and parent or guardian.</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only use another’s e-mail address with my teacher’s permission.</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be respectful of others.  I will not call others names.  I will not say anything to make others feel sad, bad or scared.</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use proper writing and language skills online.</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not use my school Internet address to buy or sell anything.</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xml:space="preserve">If I copy a person’s work, I will ask for permission from the person to use his/her work first.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xml:space="preserve">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tell my teacher if I read or see anything that makes me feel scared or uncomfortable.</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I will never send my picture or work to anyone without permission from my teacher and my parent or guardian.</w:t>
      </w:r>
    </w:p>
    <w:p w:rsidR="000D1421" w:rsidRPr="000D1421" w:rsidRDefault="000D1421" w:rsidP="000D1421">
      <w:pPr>
        <w:widowControl w:val="0"/>
        <w:spacing w:before="40" w:after="40"/>
        <w:rPr>
          <w:rFonts w:ascii="Comic Sans MS" w:hAnsi="Comic Sans MS"/>
          <w:sz w:val="20"/>
          <w:szCs w:val="20"/>
        </w:rPr>
      </w:pPr>
      <w:r w:rsidRPr="000D1421">
        <w:rPr>
          <w:rFonts w:ascii="Comic Sans MS" w:hAnsi="Comic Sans MS"/>
          <w:sz w:val="20"/>
          <w:szCs w:val="20"/>
        </w:rPr>
        <w:t> </w:t>
      </w:r>
    </w:p>
    <w:p w:rsidR="000D1421" w:rsidRPr="000D1421" w:rsidRDefault="000D1421" w:rsidP="000D1421">
      <w:pPr>
        <w:widowControl w:val="0"/>
        <w:spacing w:before="40" w:after="40"/>
        <w:jc w:val="both"/>
        <w:rPr>
          <w:rFonts w:ascii="Comic Sans MS" w:hAnsi="Comic Sans MS"/>
          <w:sz w:val="20"/>
          <w:szCs w:val="20"/>
        </w:rPr>
      </w:pPr>
      <w:r w:rsidRPr="000D1421">
        <w:rPr>
          <w:rFonts w:ascii="Comic Sans MS" w:hAnsi="Comic Sans MS"/>
          <w:sz w:val="20"/>
          <w:szCs w:val="20"/>
        </w:rPr>
        <w:t>I will take care of our computers.  I will not have food, drinks or gum around the computers.</w:t>
      </w:r>
    </w:p>
    <w:p w:rsidR="000D1421" w:rsidRPr="008D1894" w:rsidRDefault="000D1421" w:rsidP="000D1421">
      <w:pPr>
        <w:widowControl w:val="0"/>
        <w:rPr>
          <w:sz w:val="20"/>
          <w:szCs w:val="20"/>
        </w:rPr>
      </w:pPr>
      <w:r w:rsidRPr="008D1894">
        <w:rPr>
          <w:sz w:val="20"/>
          <w:szCs w:val="20"/>
        </w:rPr>
        <w:t> </w:t>
      </w:r>
    </w:p>
    <w:p w:rsidR="009D5545" w:rsidRPr="000D1421" w:rsidRDefault="009D5545" w:rsidP="009D5545">
      <w:pPr>
        <w:jc w:val="center"/>
        <w:rPr>
          <w:rFonts w:ascii="Comic Sans MS" w:hAnsi="Comic Sans MS" w:cs="Arial"/>
        </w:rPr>
      </w:pPr>
    </w:p>
    <w:p w:rsidR="00455028" w:rsidRDefault="00455028" w:rsidP="007952D6">
      <w:pPr>
        <w:ind w:right="-180"/>
        <w:jc w:val="both"/>
        <w:rPr>
          <w:rFonts w:ascii="Comic Sans MS" w:hAnsi="Comic Sans MS" w:cs="Arial"/>
          <w:sz w:val="20"/>
          <w:szCs w:val="20"/>
        </w:rPr>
      </w:pPr>
    </w:p>
    <w:p w:rsidR="00447FC3" w:rsidRPr="000D1421" w:rsidRDefault="00447FC3" w:rsidP="00447FC3">
      <w:pPr>
        <w:widowControl w:val="0"/>
        <w:jc w:val="center"/>
        <w:rPr>
          <w:rFonts w:ascii="Comic Sans MS" w:hAnsi="Comic Sans MS"/>
          <w:b/>
          <w:sz w:val="20"/>
          <w:szCs w:val="20"/>
        </w:rPr>
      </w:pPr>
      <w:r w:rsidRPr="000D1421">
        <w:rPr>
          <w:rFonts w:ascii="Comic Sans MS" w:hAnsi="Comic Sans MS"/>
          <w:b/>
          <w:sz w:val="20"/>
          <w:szCs w:val="20"/>
        </w:rPr>
        <w:t>Internet Use Rules</w:t>
      </w:r>
    </w:p>
    <w:p w:rsidR="00447FC3" w:rsidRPr="000D1421" w:rsidRDefault="008D1894" w:rsidP="008D1894">
      <w:pPr>
        <w:widowControl w:val="0"/>
        <w:jc w:val="center"/>
        <w:rPr>
          <w:rFonts w:ascii="Comic Sans MS" w:hAnsi="Comic Sans MS"/>
          <w:b/>
          <w:sz w:val="20"/>
          <w:szCs w:val="20"/>
        </w:rPr>
      </w:pPr>
      <w:r w:rsidRPr="000D1421">
        <w:rPr>
          <w:rFonts w:ascii="Comic Sans MS" w:hAnsi="Comic Sans MS"/>
          <w:b/>
          <w:sz w:val="20"/>
          <w:szCs w:val="20"/>
        </w:rPr>
        <w:t>Grades 4 through 1</w:t>
      </w:r>
      <w:r w:rsidR="000D1421" w:rsidRPr="000D1421">
        <w:rPr>
          <w:rFonts w:ascii="Comic Sans MS" w:hAnsi="Comic Sans MS"/>
          <w:b/>
          <w:sz w:val="20"/>
          <w:szCs w:val="20"/>
        </w:rPr>
        <w:t>2</w:t>
      </w:r>
    </w:p>
    <w:p w:rsidR="00447FC3" w:rsidRPr="000D1421" w:rsidRDefault="00447FC3" w:rsidP="00447FC3">
      <w:pPr>
        <w:widowControl w:val="0"/>
        <w:spacing w:before="120" w:after="120"/>
        <w:jc w:val="both"/>
        <w:rPr>
          <w:rFonts w:ascii="Comic Sans MS" w:hAnsi="Comic Sans MS"/>
          <w:sz w:val="20"/>
          <w:szCs w:val="20"/>
        </w:rPr>
      </w:pPr>
      <w:r w:rsidRPr="000D1421">
        <w:rPr>
          <w:rFonts w:ascii="Comic Sans MS" w:hAnsi="Comic Sans MS"/>
          <w:sz w:val="20"/>
          <w:szCs w:val="20"/>
        </w:rPr>
        <w:t>The use of electronic information services must be in support of the educational goals and objectives of the District and used for educational research and professional duties only.  General school rules for behavior and communication apply.</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1.  </w:t>
      </w:r>
      <w:r w:rsidR="008D1894" w:rsidRPr="000D1421">
        <w:rPr>
          <w:rFonts w:ascii="Comic Sans MS" w:hAnsi="Comic Sans MS"/>
          <w:sz w:val="20"/>
          <w:szCs w:val="20"/>
        </w:rPr>
        <w:t xml:space="preserve"> </w:t>
      </w:r>
      <w:r w:rsidRPr="000D1421">
        <w:rPr>
          <w:rFonts w:ascii="Comic Sans MS" w:hAnsi="Comic Sans MS"/>
          <w:sz w:val="20"/>
          <w:szCs w:val="20"/>
        </w:rPr>
        <w:t>Students are responsible for the proper use of their e-mail and log-in accounts.  For your safety and security, students are forbidden from using e-mail, chat rooms and other forms of direct electronic communications: e.g., instant message services, without the permission of the teacher.</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 xml:space="preserve">2.  Students shall not give out their personal information or the information of others, such as their last name, address, or phone number or password.  </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3.  Transmission of any restricted material in violation of any federal or state law or regulation is prohibited.  This material includes, but is not limited to copyrighted material, threatening or obscene material, material protected by trade secret, or material that could be construed as harassment or disparagement of others based on their race, national origin, sex, sexual orientation, age, disability, religion, or political beliefs. Students shall report any unsolicited mail or files of an inappropriate nature as listed above.</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4.  Use of the network systems to encourage the use or sale of drugs, alcohol or tobacco, or promotion of unethical or immoral practices or any activity not allowed by the law or Jurupa Unified School District policy is prohibited.</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 xml:space="preserve">5.  Use of network systems for commercial activities by a for-profit institution </w:t>
      </w:r>
      <w:r w:rsidR="007970B1" w:rsidRPr="000D1421">
        <w:rPr>
          <w:rFonts w:ascii="Comic Sans MS" w:hAnsi="Comic Sans MS"/>
          <w:sz w:val="20"/>
          <w:szCs w:val="20"/>
        </w:rPr>
        <w:t>is prohibited</w:t>
      </w:r>
      <w:r w:rsidRPr="000D1421">
        <w:rPr>
          <w:rFonts w:ascii="Comic Sans MS" w:hAnsi="Comic Sans MS"/>
          <w:sz w:val="20"/>
          <w:szCs w:val="20"/>
        </w:rPr>
        <w:t xml:space="preserve">.  Use of product advertisement or political lobbying and services for personal financial or commercial gain is prohibited.  </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6.  Use of network systems for plagiarism is prohibited.  “Plagiarism” is defined here as the taking of ideas or writings from another person and offering them as your own.  Credit should always be given to the person who created the article or idea.</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 xml:space="preserve">7.  Reading or forwarding other students’ mail or files is prohibited.  Interfering or tampering with someone’s computer files or restricting an individual’s ability to send or receive e-mail; deleting, copying, modifying or forging other students e-mail or files; seek unauthorized access, including so-called “hacking” and other unlawful activities are prohibited. </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8.  Students’ mail and/or files are considered student work and may be accessed by authorized personnel.</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9.  Students are prohibited from downloading any software on any computer.  Illegal downloads or use of copyrighted software, music, videos, images or other inappropriate files is strictly prohibited.</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10. Messages sent or forwarded of a private or personal nature involving students, staff, or other individuals are prohibited.</w:t>
      </w:r>
    </w:p>
    <w:p w:rsidR="00447FC3" w:rsidRPr="000D1421" w:rsidRDefault="00447FC3" w:rsidP="00447FC3">
      <w:pPr>
        <w:widowControl w:val="0"/>
        <w:tabs>
          <w:tab w:val="left" w:pos="-31680"/>
        </w:tabs>
        <w:spacing w:before="120" w:after="120"/>
        <w:ind w:left="360" w:hanging="360"/>
        <w:jc w:val="both"/>
        <w:rPr>
          <w:rFonts w:ascii="Comic Sans MS" w:hAnsi="Comic Sans MS"/>
          <w:sz w:val="20"/>
          <w:szCs w:val="20"/>
        </w:rPr>
      </w:pPr>
      <w:r w:rsidRPr="000D1421">
        <w:rPr>
          <w:rFonts w:ascii="Comic Sans MS" w:hAnsi="Comic Sans MS"/>
          <w:sz w:val="20"/>
          <w:szCs w:val="20"/>
        </w:rPr>
        <w:t>11. Students will protect the network systems. Students granted access to the Internet through the district network systems assume personal responsibility and liability, both civil and criminal, for uses of the Internet not authorized by district policy.  Students are considered subject to all local, state, and federal laws.</w:t>
      </w:r>
    </w:p>
    <w:p w:rsidR="00447FC3" w:rsidRPr="000D1421" w:rsidRDefault="00447FC3" w:rsidP="00447FC3">
      <w:pPr>
        <w:widowControl w:val="0"/>
        <w:tabs>
          <w:tab w:val="left" w:pos="-31680"/>
        </w:tabs>
        <w:spacing w:before="120" w:after="120"/>
        <w:jc w:val="both"/>
        <w:rPr>
          <w:rFonts w:ascii="Comic Sans MS" w:hAnsi="Comic Sans MS"/>
          <w:sz w:val="20"/>
          <w:szCs w:val="20"/>
        </w:rPr>
      </w:pPr>
      <w:r w:rsidRPr="000D1421">
        <w:rPr>
          <w:rFonts w:ascii="Comic Sans MS" w:hAnsi="Comic Sans MS"/>
          <w:sz w:val="20"/>
          <w:szCs w:val="20"/>
        </w:rPr>
        <w:t xml:space="preserve">Parents, for further education and information about educating minors about appropriate online behavior, we recommend the </w:t>
      </w:r>
      <w:r w:rsidRPr="000D1421">
        <w:rPr>
          <w:rFonts w:ascii="Comic Sans MS" w:hAnsi="Comic Sans MS"/>
          <w:sz w:val="20"/>
          <w:szCs w:val="20"/>
          <w:u w:val="single"/>
        </w:rPr>
        <w:t xml:space="preserve">Net Cetera: Chatting with Kids About Being Online </w:t>
      </w:r>
      <w:r w:rsidRPr="000D1421">
        <w:rPr>
          <w:rFonts w:ascii="Comic Sans MS" w:hAnsi="Comic Sans MS"/>
          <w:sz w:val="20"/>
          <w:szCs w:val="20"/>
        </w:rPr>
        <w:t>(http://www.onguardonline.gov/). This booklet is produced by the Federal Government and may be accessed and downloaded free of charge.</w:t>
      </w:r>
    </w:p>
    <w:p w:rsidR="00B66378" w:rsidRPr="00F32357" w:rsidRDefault="00447FC3" w:rsidP="00F32357">
      <w:pPr>
        <w:widowControl w:val="0"/>
        <w:rPr>
          <w:rFonts w:ascii="Comic Sans MS" w:hAnsi="Comic Sans MS"/>
          <w:sz w:val="20"/>
          <w:szCs w:val="20"/>
        </w:rPr>
      </w:pPr>
      <w:r w:rsidRPr="000D1421">
        <w:rPr>
          <w:rFonts w:ascii="Comic Sans MS" w:hAnsi="Comic Sans MS"/>
          <w:sz w:val="20"/>
          <w:szCs w:val="20"/>
        </w:rPr>
        <w:t> </w:t>
      </w:r>
    </w:p>
    <w:p w:rsidR="00C12965" w:rsidRDefault="00C12965" w:rsidP="00F312FA">
      <w:pPr>
        <w:jc w:val="center"/>
        <w:rPr>
          <w:rFonts w:ascii="Comic Sans MS" w:hAnsi="Comic Sans MS" w:cs="Arial"/>
          <w:b/>
          <w:bCs/>
          <w:sz w:val="28"/>
          <w:szCs w:val="28"/>
        </w:rPr>
      </w:pPr>
      <w:r w:rsidRPr="00B90540">
        <w:rPr>
          <w:rFonts w:ascii="Comic Sans MS" w:hAnsi="Comic Sans MS" w:cs="Arial"/>
          <w:b/>
          <w:bCs/>
          <w:sz w:val="28"/>
          <w:szCs w:val="28"/>
        </w:rPr>
        <w:t>GLEN AVON’S SCHOOL DRESS CODE</w:t>
      </w:r>
    </w:p>
    <w:p w:rsidR="00FD41C0" w:rsidRDefault="00FD41C0">
      <w:pPr>
        <w:jc w:val="center"/>
        <w:rPr>
          <w:rFonts w:ascii="Comic Sans MS" w:hAnsi="Comic Sans MS" w:cs="Arial"/>
          <w:b/>
          <w:bCs/>
          <w:sz w:val="28"/>
          <w:szCs w:val="28"/>
        </w:rPr>
      </w:pPr>
    </w:p>
    <w:p w:rsidR="00FD41C0" w:rsidRPr="00FD41C0" w:rsidRDefault="00FD41C0" w:rsidP="00FD41C0">
      <w:pPr>
        <w:rPr>
          <w:rFonts w:ascii="Comic Sans MS" w:hAnsi="Comic Sans MS" w:cs="Arial"/>
          <w:b/>
          <w:bCs/>
          <w:sz w:val="20"/>
          <w:szCs w:val="20"/>
          <w:u w:val="single"/>
        </w:rPr>
      </w:pPr>
      <w:r w:rsidRPr="00FD41C0">
        <w:rPr>
          <w:rFonts w:ascii="Comic Sans MS" w:hAnsi="Comic Sans MS" w:cs="Arial"/>
          <w:b/>
          <w:bCs/>
          <w:sz w:val="20"/>
          <w:szCs w:val="20"/>
          <w:u w:val="single"/>
        </w:rPr>
        <w:t>AVID and Uniforms</w:t>
      </w:r>
    </w:p>
    <w:p w:rsidR="00FD41C0" w:rsidRPr="00FD41C0" w:rsidRDefault="00FD41C0">
      <w:pPr>
        <w:jc w:val="center"/>
        <w:rPr>
          <w:rFonts w:ascii="Comic Sans MS" w:hAnsi="Comic Sans MS" w:cs="Arial"/>
          <w:b/>
          <w:bCs/>
          <w:sz w:val="20"/>
          <w:szCs w:val="20"/>
        </w:rPr>
      </w:pP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 xml:space="preserve">In conjunction with </w:t>
      </w:r>
      <w:r w:rsidRPr="00FD41C0">
        <w:rPr>
          <w:rFonts w:ascii="Comic Sans MS" w:hAnsi="Comic Sans MS" w:cs="Arial"/>
          <w:b/>
          <w:bCs/>
          <w:sz w:val="20"/>
          <w:szCs w:val="20"/>
        </w:rPr>
        <w:t>AVID,</w:t>
      </w:r>
      <w:r w:rsidR="007970B1">
        <w:rPr>
          <w:rFonts w:ascii="Comic Sans MS" w:hAnsi="Comic Sans MS" w:cs="Arial"/>
          <w:bCs/>
          <w:sz w:val="20"/>
          <w:szCs w:val="20"/>
        </w:rPr>
        <w:t xml:space="preserve"> we will </w:t>
      </w:r>
      <w:r w:rsidR="007970B1" w:rsidRPr="00A50B02">
        <w:rPr>
          <w:rFonts w:ascii="Comic Sans MS" w:hAnsi="Comic Sans MS" w:cs="Arial"/>
          <w:bCs/>
          <w:sz w:val="20"/>
          <w:szCs w:val="20"/>
        </w:rPr>
        <w:t>continue to pilot</w:t>
      </w:r>
      <w:r w:rsidRPr="00FD41C0">
        <w:rPr>
          <w:rFonts w:ascii="Comic Sans MS" w:hAnsi="Comic Sans MS" w:cs="Arial"/>
          <w:bCs/>
          <w:sz w:val="20"/>
          <w:szCs w:val="20"/>
        </w:rPr>
        <w:t xml:space="preserve"> a school uniform program. We want our students to be focused on academics, organizational, and leadership skills. We feel that school uniforms will help to maintain the academic focus.  Uniforms are encouraged, but are not required. Uniforms are available at Walmart, K Mart, Target, JC.Penney, Sears and Kohl’s for very reasonable prices. </w:t>
      </w:r>
      <w:r w:rsidR="00ED4121" w:rsidRPr="00937018">
        <w:rPr>
          <w:rFonts w:ascii="Comic Sans MS" w:hAnsi="Comic Sans MS" w:cs="Arial"/>
          <w:bCs/>
          <w:sz w:val="20"/>
          <w:szCs w:val="20"/>
        </w:rPr>
        <w:t>We will conduct weekly drawings for students who participate in the uniform program.</w:t>
      </w:r>
    </w:p>
    <w:p w:rsidR="00FD41C0" w:rsidRPr="00FD41C0" w:rsidRDefault="00FD41C0" w:rsidP="00FD41C0">
      <w:pPr>
        <w:ind w:left="1620"/>
        <w:rPr>
          <w:rFonts w:ascii="Comic Sans MS" w:hAnsi="Comic Sans MS" w:cs="Arial"/>
          <w:bCs/>
          <w:sz w:val="20"/>
          <w:szCs w:val="20"/>
        </w:rPr>
      </w:pP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These are the options for our school uniforms.</w:t>
      </w:r>
    </w:p>
    <w:p w:rsidR="00FD41C0" w:rsidRPr="00FD41C0" w:rsidRDefault="00FD41C0" w:rsidP="00FD41C0">
      <w:pPr>
        <w:rPr>
          <w:rFonts w:ascii="Comic Sans MS" w:hAnsi="Comic Sans MS" w:cs="Arial"/>
          <w:bCs/>
          <w:sz w:val="20"/>
          <w:szCs w:val="20"/>
        </w:rPr>
      </w:pPr>
      <w:r w:rsidRPr="00FD41C0">
        <w:rPr>
          <w:rFonts w:ascii="Comic Sans MS" w:hAnsi="Comic Sans MS" w:cs="Arial"/>
          <w:b/>
          <w:bCs/>
          <w:sz w:val="20"/>
          <w:szCs w:val="20"/>
        </w:rPr>
        <w:t>Tops:  red, white, blue, or gray polo shirts.</w:t>
      </w:r>
    </w:p>
    <w:p w:rsidR="00FD41C0" w:rsidRPr="00FD41C0" w:rsidRDefault="00FD41C0" w:rsidP="00FD41C0">
      <w:pPr>
        <w:rPr>
          <w:rFonts w:ascii="Comic Sans MS" w:hAnsi="Comic Sans MS" w:cs="Arial"/>
          <w:b/>
          <w:bCs/>
          <w:sz w:val="20"/>
          <w:szCs w:val="20"/>
        </w:rPr>
      </w:pPr>
      <w:r w:rsidRPr="00FD41C0">
        <w:rPr>
          <w:rFonts w:ascii="Comic Sans MS" w:hAnsi="Comic Sans MS" w:cs="Arial"/>
          <w:b/>
          <w:bCs/>
          <w:sz w:val="20"/>
          <w:szCs w:val="20"/>
        </w:rPr>
        <w:t>Bottoms: blue, khaki, or black</w:t>
      </w:r>
    </w:p>
    <w:p w:rsidR="00FD41C0" w:rsidRPr="00FD41C0" w:rsidRDefault="00FD41C0" w:rsidP="00FD41C0">
      <w:pPr>
        <w:rPr>
          <w:rFonts w:ascii="Comic Sans MS" w:hAnsi="Comic Sans MS" w:cs="Arial"/>
          <w:b/>
          <w:bCs/>
          <w:sz w:val="20"/>
          <w:szCs w:val="20"/>
        </w:rPr>
      </w:pPr>
      <w:r w:rsidRPr="00FD41C0">
        <w:rPr>
          <w:rFonts w:ascii="Comic Sans MS" w:hAnsi="Comic Sans MS" w:cs="Arial"/>
          <w:b/>
          <w:bCs/>
          <w:sz w:val="20"/>
          <w:szCs w:val="20"/>
        </w:rPr>
        <w:t>This is the schedule that we will be following next year:</w:t>
      </w: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Monday: School uniform</w:t>
      </w: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Tuesday: School Uniform</w:t>
      </w: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Wednesday: 100 Mile Club shirt or GAE school shirt</w:t>
      </w: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Thursday: College shirt day</w:t>
      </w:r>
    </w:p>
    <w:p w:rsidR="00FD41C0" w:rsidRPr="00FD41C0" w:rsidRDefault="00FD41C0" w:rsidP="00FD41C0">
      <w:pPr>
        <w:rPr>
          <w:rFonts w:ascii="Comic Sans MS" w:hAnsi="Comic Sans MS" w:cs="Arial"/>
          <w:bCs/>
          <w:sz w:val="20"/>
          <w:szCs w:val="20"/>
        </w:rPr>
      </w:pPr>
      <w:r w:rsidRPr="00FD41C0">
        <w:rPr>
          <w:rFonts w:ascii="Comic Sans MS" w:hAnsi="Comic Sans MS" w:cs="Arial"/>
          <w:bCs/>
          <w:sz w:val="20"/>
          <w:szCs w:val="20"/>
        </w:rPr>
        <w:t>Friday: GAE school shirt</w:t>
      </w:r>
      <w:r w:rsidR="00ED4121">
        <w:rPr>
          <w:rFonts w:ascii="Comic Sans MS" w:hAnsi="Comic Sans MS" w:cs="Arial"/>
          <w:bCs/>
          <w:sz w:val="20"/>
          <w:szCs w:val="20"/>
        </w:rPr>
        <w:t xml:space="preserve"> (blue, purple, or red)</w:t>
      </w:r>
    </w:p>
    <w:p w:rsidR="00F32357" w:rsidRDefault="00F32357" w:rsidP="00FD41C0">
      <w:pPr>
        <w:rPr>
          <w:rFonts w:ascii="Comic Sans MS" w:hAnsi="Comic Sans MS" w:cs="Arial"/>
          <w:b/>
          <w:bCs/>
        </w:rPr>
      </w:pPr>
    </w:p>
    <w:p w:rsidR="00F312FA" w:rsidRDefault="00F312FA" w:rsidP="00FB3689">
      <w:pPr>
        <w:jc w:val="center"/>
        <w:rPr>
          <w:rFonts w:ascii="Comic Sans MS" w:hAnsi="Comic Sans MS"/>
          <w:b/>
          <w:sz w:val="20"/>
          <w:szCs w:val="20"/>
        </w:rPr>
      </w:pPr>
    </w:p>
    <w:p w:rsidR="00F312FA" w:rsidRDefault="00F312FA" w:rsidP="00FB3689">
      <w:pPr>
        <w:jc w:val="center"/>
        <w:rPr>
          <w:rFonts w:ascii="Comic Sans MS" w:hAnsi="Comic Sans MS"/>
          <w:b/>
          <w:sz w:val="20"/>
          <w:szCs w:val="20"/>
        </w:rPr>
      </w:pPr>
    </w:p>
    <w:p w:rsidR="00FB3689" w:rsidRPr="00FB3689" w:rsidRDefault="00FB3689" w:rsidP="00FB3689">
      <w:pPr>
        <w:jc w:val="center"/>
        <w:rPr>
          <w:rFonts w:ascii="Comic Sans MS" w:hAnsi="Comic Sans MS"/>
          <w:b/>
          <w:sz w:val="20"/>
          <w:szCs w:val="20"/>
        </w:rPr>
      </w:pPr>
      <w:r w:rsidRPr="00FB3689">
        <w:rPr>
          <w:rFonts w:ascii="Comic Sans MS" w:hAnsi="Comic Sans MS"/>
          <w:b/>
          <w:sz w:val="20"/>
          <w:szCs w:val="20"/>
        </w:rPr>
        <w:t>JURUPA UNIFIED SCHOOL DISTRICT</w:t>
      </w:r>
    </w:p>
    <w:p w:rsidR="00FB3689" w:rsidRPr="00FB3689" w:rsidRDefault="00FB3689" w:rsidP="00FB3689">
      <w:pPr>
        <w:jc w:val="center"/>
        <w:rPr>
          <w:rFonts w:ascii="Comic Sans MS" w:hAnsi="Comic Sans MS"/>
          <w:b/>
          <w:sz w:val="20"/>
          <w:szCs w:val="20"/>
        </w:rPr>
      </w:pPr>
      <w:r w:rsidRPr="00FB3689">
        <w:rPr>
          <w:rFonts w:ascii="Comic Sans MS" w:hAnsi="Comic Sans MS"/>
          <w:b/>
          <w:sz w:val="20"/>
          <w:szCs w:val="20"/>
        </w:rPr>
        <w:t>DRESS CODE</w:t>
      </w:r>
    </w:p>
    <w:p w:rsidR="00FB3689" w:rsidRPr="00FB3689" w:rsidRDefault="00FB3689" w:rsidP="00FB3689">
      <w:pPr>
        <w:rPr>
          <w:rFonts w:ascii="Comic Sans MS" w:hAnsi="Comic Sans MS"/>
          <w:sz w:val="20"/>
          <w:szCs w:val="20"/>
        </w:rPr>
      </w:pP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All students are required to present themselves in an orderly manner, conducive to the advancement of education.  Appearance should be neat and appropriate for the instructional setting.  Items that are disruptive or could cause situations that would diminish the safety of students will be prohibited.</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 xml:space="preserve">Students and parents/guardians will be informed about dress and grooming standards at the beginning of each school year and whenever these standards are revised.  Students in violation of the dress code will receive a warning and parents will be notified.  Students will be </w:t>
      </w:r>
      <w:r w:rsidRPr="00FB3689">
        <w:rPr>
          <w:rFonts w:ascii="Comic Sans MS" w:hAnsi="Comic Sans MS"/>
          <w:bCs/>
          <w:sz w:val="20"/>
          <w:szCs w:val="20"/>
        </w:rPr>
        <w:t>required</w:t>
      </w:r>
      <w:r w:rsidRPr="00FB3689">
        <w:rPr>
          <w:rFonts w:ascii="Comic Sans MS" w:hAnsi="Comic Sans MS"/>
          <w:sz w:val="20"/>
          <w:szCs w:val="20"/>
        </w:rPr>
        <w:t xml:space="preserve"> to change or wear attire provided by the school.  Repeat violators will receive consequences according to the school assertive discipline plan as appropriate for defiance of school rules.</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The following specific guidelines shall be used to determine appropriate dress:</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Gang-Related Apparel</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Gang-related apparel is strictly prohibited. “Apparel” includes, but is not limited to, hats, jewelry, belt buckles, bandannas, hair nets, insignias, exposed tattoos, colors, paraphernalia, and professional sports jerseys or logos that indicate an affiliation with a group or gang which may provoke others to act violently or be intimidated.  This may include, but is not limited to, logos of the Oakland Raiders, Los Angeles apparel, or any kind of the number “13.”</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A list of specific, prohibited “gang-related apparel” will be developed and maintained in continued consultation with the Riverside County Sheriff’s Department.  The list of prohibited gang-related apparel may be revised from time to time as deemed necessary, and must be limited to apparel that reasonably could be determined to threaten the health and safety of the school environment if worn or displayed on a school campus.</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Appropriate Dress - General</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Brief garments, such as swimsuits tops, strapless or halter tops, beach wear, tank tops with deep armholes, bare midriffs, backless shirts, tube tops, pajamas, lounge wear, sheer clothes, ripped or tattered jeans that expose private parts of the body, low necklines, and exposed undergarments are not appropriate for school.  Garments with shoulder straps less than 1” in width are prohibited.  Dresses, skirts or shorts must cover the full curve of the buttocks when walking, sitting, reaching or bending and should be no shorter than fingertip length with arms down.</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Bagging or sagged pants shall not be worn at school.  The term “baggy pants” means the waistline of the pants, located at the hipbone of the student when pulled and pinched will gather more than one inch of material.  The term “sagged pants” means the waistline of the pants is located below the hipbone of the student.  With the pants correctly worn the crotch of the pants will not hang away from the body. Properly fitted pants, incorrectly worn (below the hipbone) are “sagged pants.”  Pants that are loose enough to fall off the hips without a belt are too big.</w:t>
      </w:r>
    </w:p>
    <w:p w:rsidR="00FB3689" w:rsidRPr="00FB3689" w:rsidRDefault="00FB3689" w:rsidP="00FB3689">
      <w:pPr>
        <w:jc w:val="both"/>
        <w:rPr>
          <w:rFonts w:ascii="Comic Sans MS" w:hAnsi="Comic Sans MS"/>
          <w:b/>
          <w:sz w:val="20"/>
          <w:szCs w:val="20"/>
          <w:u w:val="single"/>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Prohibited Items</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Clothing, jewelry and personal items (backpacks, gym bags, water bottles, etc.) shall be free from writing, pictures or any other insignia which are crude, vulgar, profane or sexually suggestive, or which bear weapons, drug, alcohol or tobacco company advertising, promotions and likenesses.  This includes any symbols the principal or designee considers to be drug related such as KK, blunt, 420, and 8-ball.  Only school issued lanyards or lanyards with the logo of an accredited college or university, technical school or branch of the United States military are allowed.</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 xml:space="preserve">Also prohibited are clothing or other items which advocate gender, racial, ethnic or religious prejudice (i.e., white/brown/black pride or power) or which demean or exalt any group of people such that it infringes upon the rights of others to be free from harassment or intimidation.  Also prohibited are items containing messages that promote or glorify death, mutilation or violence, or which constitute gang “silent code” messages, as determined by the school principal or designee in consultation with law enforcement.  </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Jewelry</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 xml:space="preserve">Jewelry with gang-related or other inappropriate symbols, as described above, is prohibited.   Also prohibited is jewelry designed for use as a weapon or designed to contain hazardous or contraband materials.  In addition, jewelry or other accessories which display studs, spikes, chains, replica weapons or drug paraphernalia, or which may pose a threat to student safety are prohibited.  </w:t>
      </w:r>
      <w:r w:rsidRPr="00FB3689">
        <w:rPr>
          <w:rFonts w:ascii="Comic Sans MS" w:hAnsi="Comic Sans MS"/>
          <w:bCs/>
          <w:sz w:val="20"/>
          <w:szCs w:val="20"/>
        </w:rPr>
        <w:t>Chains greater than 1/8 inch in diameter are prohibited.</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Shoes</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Shoes must be worn at all times.  For safety reasons, only shoes which are appropriate for school wear are allowed, as determined by school administration.  Shoes should stay on when walking or running.  No slippers are allowed.</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Hats</w:t>
      </w:r>
    </w:p>
    <w:p w:rsidR="00FB3689" w:rsidRPr="00FB3689" w:rsidRDefault="00FB3689" w:rsidP="00FB3689">
      <w:pPr>
        <w:jc w:val="both"/>
        <w:rPr>
          <w:rFonts w:ascii="Comic Sans MS" w:hAnsi="Comic Sans MS"/>
          <w:sz w:val="20"/>
          <w:szCs w:val="20"/>
        </w:rPr>
      </w:pPr>
      <w:r w:rsidRPr="00FB3689">
        <w:rPr>
          <w:rFonts w:ascii="Comic Sans MS" w:hAnsi="Comic Sans MS"/>
          <w:bCs/>
          <w:sz w:val="20"/>
          <w:szCs w:val="20"/>
        </w:rPr>
        <w:t>Only school approved</w:t>
      </w:r>
      <w:r w:rsidRPr="00FB3689">
        <w:rPr>
          <w:rFonts w:ascii="Comic Sans MS" w:hAnsi="Comic Sans MS"/>
          <w:sz w:val="20"/>
          <w:szCs w:val="20"/>
        </w:rPr>
        <w:t xml:space="preserve"> hats, caps or other head coverings may be worn outdoors for sun protection.  Hats with professional sports logos are not allowed. </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Sunglasses</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Sunglasses may not be worn in the classroom.</w:t>
      </w:r>
    </w:p>
    <w:p w:rsidR="00FB3689" w:rsidRPr="00FB3689" w:rsidRDefault="00FB3689" w:rsidP="00FB3689">
      <w:pPr>
        <w:jc w:val="both"/>
        <w:rPr>
          <w:rFonts w:ascii="Comic Sans MS" w:hAnsi="Comic Sans MS"/>
          <w:sz w:val="20"/>
          <w:szCs w:val="20"/>
        </w:rPr>
      </w:pPr>
    </w:p>
    <w:p w:rsidR="00FB3689" w:rsidRPr="00FB3689" w:rsidRDefault="00FB3689" w:rsidP="00FB3689">
      <w:pPr>
        <w:jc w:val="both"/>
        <w:rPr>
          <w:rFonts w:ascii="Comic Sans MS" w:hAnsi="Comic Sans MS"/>
          <w:b/>
          <w:sz w:val="20"/>
          <w:szCs w:val="20"/>
          <w:u w:val="single"/>
        </w:rPr>
      </w:pPr>
      <w:r w:rsidRPr="00FB3689">
        <w:rPr>
          <w:rFonts w:ascii="Comic Sans MS" w:hAnsi="Comic Sans MS"/>
          <w:b/>
          <w:sz w:val="20"/>
          <w:szCs w:val="20"/>
          <w:u w:val="single"/>
        </w:rPr>
        <w:t>Hair</w:t>
      </w:r>
    </w:p>
    <w:p w:rsidR="00FB3689" w:rsidRPr="00FB3689" w:rsidRDefault="00FB3689" w:rsidP="00FB3689">
      <w:pPr>
        <w:jc w:val="both"/>
        <w:rPr>
          <w:rFonts w:ascii="Comic Sans MS" w:hAnsi="Comic Sans MS"/>
          <w:sz w:val="20"/>
          <w:szCs w:val="20"/>
        </w:rPr>
      </w:pPr>
      <w:r w:rsidRPr="00FB3689">
        <w:rPr>
          <w:rFonts w:ascii="Comic Sans MS" w:hAnsi="Comic Sans MS"/>
          <w:sz w:val="20"/>
          <w:szCs w:val="20"/>
        </w:rPr>
        <w:t>Hair must be clean and neatly groomed.  Hair lengths or styles which jeopardize the health and safety of the wearer or others of which substantially disrupt or interfere with school activities are not allowed.</w:t>
      </w:r>
    </w:p>
    <w:p w:rsidR="00FB3689" w:rsidRPr="00FB3689" w:rsidRDefault="00FB3689" w:rsidP="00FB3689">
      <w:pPr>
        <w:jc w:val="both"/>
        <w:rPr>
          <w:rFonts w:ascii="Comic Sans MS" w:hAnsi="Comic Sans MS"/>
          <w:sz w:val="20"/>
          <w:szCs w:val="20"/>
        </w:rPr>
      </w:pPr>
    </w:p>
    <w:p w:rsidR="00F32357" w:rsidRDefault="00F32357" w:rsidP="00FD41C0">
      <w:pPr>
        <w:rPr>
          <w:rFonts w:ascii="Comic Sans MS" w:hAnsi="Comic Sans MS" w:cs="Arial"/>
          <w:b/>
          <w:bCs/>
        </w:rPr>
      </w:pPr>
    </w:p>
    <w:p w:rsidR="00EA4935" w:rsidRPr="00B66378" w:rsidRDefault="00EA4935" w:rsidP="00F47B0E">
      <w:pPr>
        <w:rPr>
          <w:sz w:val="20"/>
          <w:szCs w:val="20"/>
        </w:rPr>
      </w:pPr>
    </w:p>
    <w:p w:rsidR="00F32357" w:rsidRDefault="00EA4935" w:rsidP="00396A93">
      <w:pPr>
        <w:ind w:left="1440" w:firstLine="720"/>
        <w:rPr>
          <w:rFonts w:ascii="Comic Sans MS" w:hAnsi="Comic Sans MS"/>
          <w:b/>
          <w:bCs/>
          <w:sz w:val="32"/>
          <w:szCs w:val="32"/>
        </w:rPr>
      </w:pPr>
      <w:r w:rsidRPr="002712D6">
        <w:rPr>
          <w:rFonts w:ascii="Comic Sans MS" w:hAnsi="Comic Sans MS"/>
          <w:b/>
          <w:bCs/>
          <w:sz w:val="32"/>
          <w:szCs w:val="32"/>
        </w:rPr>
        <w:t> </w:t>
      </w:r>
      <w:r w:rsidR="002309C5" w:rsidRPr="002712D6">
        <w:rPr>
          <w:rFonts w:ascii="Comic Sans MS" w:hAnsi="Comic Sans MS"/>
          <w:b/>
          <w:bCs/>
          <w:sz w:val="32"/>
          <w:szCs w:val="32"/>
        </w:rPr>
        <w:t xml:space="preserve">     </w:t>
      </w:r>
    </w:p>
    <w:p w:rsidR="00C12965" w:rsidRPr="002712D6" w:rsidRDefault="00396A93" w:rsidP="00F32357">
      <w:pPr>
        <w:jc w:val="center"/>
        <w:rPr>
          <w:rFonts w:ascii="Comic Sans MS" w:hAnsi="Comic Sans MS" w:cs="Arial"/>
          <w:b/>
          <w:bCs/>
          <w:sz w:val="28"/>
          <w:szCs w:val="28"/>
        </w:rPr>
      </w:pPr>
      <w:r w:rsidRPr="002712D6">
        <w:rPr>
          <w:rFonts w:ascii="Comic Sans MS" w:hAnsi="Comic Sans MS"/>
          <w:b/>
          <w:bCs/>
          <w:sz w:val="28"/>
          <w:szCs w:val="28"/>
        </w:rPr>
        <w:t>A</w:t>
      </w:r>
      <w:r w:rsidR="00C12965" w:rsidRPr="002712D6">
        <w:rPr>
          <w:rFonts w:ascii="Comic Sans MS" w:hAnsi="Comic Sans MS" w:cs="Arial"/>
          <w:b/>
          <w:bCs/>
          <w:sz w:val="28"/>
          <w:szCs w:val="28"/>
        </w:rPr>
        <w:t>BSENCES AND TARDINESS</w:t>
      </w:r>
    </w:p>
    <w:p w:rsidR="00527220" w:rsidRPr="002712D6" w:rsidRDefault="00527220" w:rsidP="00F0001C">
      <w:pPr>
        <w:rPr>
          <w:rFonts w:ascii="Comic Sans MS" w:hAnsi="Comic Sans MS" w:cs="Arial"/>
          <w:b/>
          <w:bCs/>
          <w:sz w:val="16"/>
        </w:rPr>
      </w:pPr>
    </w:p>
    <w:p w:rsidR="002730AD" w:rsidRDefault="00C12965">
      <w:pPr>
        <w:jc w:val="both"/>
        <w:rPr>
          <w:rFonts w:ascii="Comic Sans MS" w:hAnsi="Comic Sans MS" w:cs="Arial"/>
          <w:sz w:val="20"/>
          <w:szCs w:val="20"/>
        </w:rPr>
      </w:pPr>
      <w:r w:rsidRPr="00B90540">
        <w:rPr>
          <w:rFonts w:ascii="Comic Sans MS" w:hAnsi="Comic Sans MS" w:cs="Arial"/>
          <w:sz w:val="20"/>
          <w:szCs w:val="20"/>
        </w:rPr>
        <w:t xml:space="preserve">Regular and timely attendance at school is an important prerequisite for academic progress. State law requires your child's daily attendance except when the child is ill, has a medical appointment or attends the funeral of an immediate family member. </w:t>
      </w:r>
      <w:r w:rsidRPr="00B90540">
        <w:rPr>
          <w:rFonts w:ascii="Comic Sans MS" w:hAnsi="Comic Sans MS" w:cs="Arial"/>
          <w:b/>
          <w:bCs/>
          <w:sz w:val="20"/>
          <w:szCs w:val="20"/>
        </w:rPr>
        <w:t xml:space="preserve">Please call the school office at 360-2764 the first day that your child is out to report the absence. If you are unable to do so by phone, please send a note with your child on the day he or she returns which includes the date, teacher's name, your child's name, the reason for absence and your signature. </w:t>
      </w:r>
      <w:r w:rsidRPr="00B90540">
        <w:rPr>
          <w:rFonts w:ascii="Comic Sans MS" w:hAnsi="Comic Sans MS" w:cs="Arial"/>
          <w:sz w:val="20"/>
          <w:szCs w:val="20"/>
        </w:rPr>
        <w:t>Students who come to school tardy must also have a signed note.</w:t>
      </w:r>
    </w:p>
    <w:p w:rsidR="00C12965" w:rsidRPr="00B90540" w:rsidRDefault="001A4C76">
      <w:pPr>
        <w:jc w:val="both"/>
        <w:rPr>
          <w:rFonts w:ascii="Comic Sans MS" w:hAnsi="Comic Sans MS" w:cs="Arial"/>
          <w:sz w:val="20"/>
          <w:szCs w:val="20"/>
        </w:rPr>
      </w:pPr>
      <w:r w:rsidRPr="00B90540">
        <w:rPr>
          <w:rFonts w:ascii="Comic Sans MS" w:hAnsi="Comic Sans MS" w:cs="Arial"/>
          <w:sz w:val="20"/>
          <w:szCs w:val="20"/>
        </w:rPr>
        <w:t xml:space="preserve">  </w:t>
      </w:r>
    </w:p>
    <w:p w:rsidR="00C12965" w:rsidRPr="00B90540" w:rsidRDefault="00C12965">
      <w:pPr>
        <w:rPr>
          <w:rFonts w:ascii="Comic Sans MS" w:hAnsi="Comic Sans MS"/>
          <w:sz w:val="20"/>
          <w:szCs w:val="20"/>
        </w:rPr>
      </w:pPr>
      <w:r w:rsidRPr="00B90540">
        <w:rPr>
          <w:rFonts w:ascii="Comic Sans MS" w:hAnsi="Comic Sans MS"/>
          <w:sz w:val="20"/>
          <w:szCs w:val="20"/>
        </w:rPr>
        <w:t>Students are to report to the office if they are late for school to pick up a tardy slip. If your child arrives to school 30 minutes or more late</w:t>
      </w:r>
      <w:r w:rsidR="00FD756D" w:rsidRPr="00B90540">
        <w:rPr>
          <w:rFonts w:ascii="Comic Sans MS" w:hAnsi="Comic Sans MS"/>
          <w:sz w:val="20"/>
          <w:szCs w:val="20"/>
        </w:rPr>
        <w:t>,</w:t>
      </w:r>
      <w:r w:rsidRPr="00B90540">
        <w:rPr>
          <w:rFonts w:ascii="Comic Sans MS" w:hAnsi="Comic Sans MS"/>
          <w:sz w:val="20"/>
          <w:szCs w:val="20"/>
        </w:rPr>
        <w:t xml:space="preserve"> or is checked out 30 minutes or more early, the office will need a doctor/dentist note or a note from the parent stating that the child was ill to excuse the partial day absence.</w:t>
      </w:r>
    </w:p>
    <w:p w:rsidR="00C12965" w:rsidRPr="00B90540" w:rsidRDefault="00C12965">
      <w:pPr>
        <w:rPr>
          <w:rFonts w:ascii="Comic Sans MS" w:hAnsi="Comic Sans MS"/>
          <w:sz w:val="20"/>
          <w:szCs w:val="20"/>
        </w:rPr>
      </w:pPr>
    </w:p>
    <w:p w:rsidR="00C12965" w:rsidRPr="00B90540" w:rsidRDefault="00C12965">
      <w:pPr>
        <w:jc w:val="both"/>
        <w:rPr>
          <w:rFonts w:ascii="Comic Sans MS" w:hAnsi="Comic Sans MS" w:cs="Arial"/>
          <w:sz w:val="20"/>
          <w:szCs w:val="20"/>
        </w:rPr>
      </w:pPr>
      <w:r w:rsidRPr="00B90540">
        <w:rPr>
          <w:rFonts w:ascii="Comic Sans MS" w:hAnsi="Comic Sans MS" w:cs="Arial"/>
          <w:sz w:val="20"/>
          <w:szCs w:val="20"/>
        </w:rPr>
        <w:t>State la</w:t>
      </w:r>
      <w:r w:rsidR="001A4C76" w:rsidRPr="00B90540">
        <w:rPr>
          <w:rFonts w:ascii="Comic Sans MS" w:hAnsi="Comic Sans MS" w:cs="Arial"/>
          <w:sz w:val="20"/>
          <w:szCs w:val="20"/>
        </w:rPr>
        <w:t>w and our district policy allow</w:t>
      </w:r>
      <w:r w:rsidR="00FD756D" w:rsidRPr="00B90540">
        <w:rPr>
          <w:rFonts w:ascii="Comic Sans MS" w:hAnsi="Comic Sans MS" w:cs="Arial"/>
          <w:sz w:val="20"/>
          <w:szCs w:val="20"/>
        </w:rPr>
        <w:t xml:space="preserve"> </w:t>
      </w:r>
      <w:r w:rsidRPr="00B90540">
        <w:rPr>
          <w:rFonts w:ascii="Comic Sans MS" w:hAnsi="Comic Sans MS" w:cs="Arial"/>
          <w:sz w:val="20"/>
          <w:szCs w:val="20"/>
        </w:rPr>
        <w:t>students to make up missed attendance days at Saturday School</w:t>
      </w:r>
      <w:r w:rsidR="007C3869" w:rsidRPr="00B90540">
        <w:rPr>
          <w:rFonts w:ascii="Comic Sans MS" w:hAnsi="Comic Sans MS" w:cs="Arial"/>
          <w:sz w:val="20"/>
          <w:szCs w:val="20"/>
        </w:rPr>
        <w:t xml:space="preserve"> for 3</w:t>
      </w:r>
      <w:r w:rsidR="007C3869" w:rsidRPr="00B90540">
        <w:rPr>
          <w:rFonts w:ascii="Comic Sans MS" w:hAnsi="Comic Sans MS" w:cs="Arial"/>
          <w:sz w:val="20"/>
          <w:szCs w:val="20"/>
          <w:vertAlign w:val="superscript"/>
        </w:rPr>
        <w:t>rd</w:t>
      </w:r>
      <w:r w:rsidR="007C3869" w:rsidRPr="00B90540">
        <w:rPr>
          <w:rFonts w:ascii="Comic Sans MS" w:hAnsi="Comic Sans MS" w:cs="Arial"/>
          <w:sz w:val="20"/>
          <w:szCs w:val="20"/>
        </w:rPr>
        <w:t xml:space="preserve"> through 6</w:t>
      </w:r>
      <w:r w:rsidR="007C3869" w:rsidRPr="00B90540">
        <w:rPr>
          <w:rFonts w:ascii="Comic Sans MS" w:hAnsi="Comic Sans MS" w:cs="Arial"/>
          <w:sz w:val="20"/>
          <w:szCs w:val="20"/>
          <w:vertAlign w:val="superscript"/>
        </w:rPr>
        <w:t>th</w:t>
      </w:r>
      <w:r w:rsidR="007C3869" w:rsidRPr="00B90540">
        <w:rPr>
          <w:rFonts w:ascii="Comic Sans MS" w:hAnsi="Comic Sans MS" w:cs="Arial"/>
          <w:sz w:val="20"/>
          <w:szCs w:val="20"/>
        </w:rPr>
        <w:t xml:space="preserve"> grades</w:t>
      </w:r>
      <w:r w:rsidRPr="00B90540">
        <w:rPr>
          <w:rFonts w:ascii="Comic Sans MS" w:hAnsi="Comic Sans MS" w:cs="Arial"/>
          <w:sz w:val="20"/>
          <w:szCs w:val="20"/>
        </w:rPr>
        <w:t>. Your child will be assigned to Saturday School by our office if the absence is unexcused. If parents would like to sign their child up for Saturday School in order to make up an unexcused absence, they may do so by calling our office. Saturday school gives your child and our school attendance credit.</w:t>
      </w:r>
    </w:p>
    <w:p w:rsidR="00C12965" w:rsidRPr="00B90540" w:rsidRDefault="00C12965">
      <w:pPr>
        <w:jc w:val="both"/>
        <w:rPr>
          <w:rFonts w:ascii="Comic Sans MS" w:hAnsi="Comic Sans MS" w:cs="Arial"/>
          <w:sz w:val="20"/>
          <w:szCs w:val="20"/>
        </w:rPr>
      </w:pPr>
    </w:p>
    <w:p w:rsidR="00C12965" w:rsidRPr="00B90540" w:rsidRDefault="00C12965">
      <w:pPr>
        <w:jc w:val="both"/>
        <w:rPr>
          <w:rFonts w:ascii="Comic Sans MS" w:hAnsi="Comic Sans MS" w:cs="Arial"/>
          <w:sz w:val="20"/>
          <w:szCs w:val="20"/>
        </w:rPr>
      </w:pPr>
      <w:r w:rsidRPr="00B90540">
        <w:rPr>
          <w:rFonts w:ascii="Comic Sans MS" w:hAnsi="Comic Sans MS" w:cs="Arial"/>
          <w:sz w:val="20"/>
          <w:szCs w:val="20"/>
        </w:rPr>
        <w:t>If a child has been absent excessively, or absent without a valid excuse more than three days, (or tardy in excess of 30 minutes on each of three days within the school year) he or she is classified as "truant" as stated in the California Education code, Section 48260. Parents will be notified and disciplinary action for students taken. Continuing truancy may result in referral to the School Attendance Review Board (SARB). This Board is authorized to refer continuing truant students and their parents to the District Attorney's Office. Therefore, it is important that parents work with the school to resolve attendance problems.</w:t>
      </w:r>
    </w:p>
    <w:p w:rsidR="00C12965" w:rsidRPr="00B90540" w:rsidRDefault="00C12965">
      <w:pPr>
        <w:jc w:val="both"/>
        <w:rPr>
          <w:rFonts w:ascii="Comic Sans MS" w:hAnsi="Comic Sans MS" w:cs="Arial"/>
          <w:sz w:val="20"/>
          <w:szCs w:val="20"/>
        </w:rPr>
      </w:pPr>
    </w:p>
    <w:p w:rsidR="00C12965" w:rsidRDefault="00C12965">
      <w:pPr>
        <w:jc w:val="both"/>
        <w:rPr>
          <w:rFonts w:ascii="Comic Sans MS" w:hAnsi="Comic Sans MS" w:cs="Arial"/>
          <w:b/>
          <w:sz w:val="20"/>
          <w:szCs w:val="20"/>
        </w:rPr>
      </w:pPr>
      <w:r w:rsidRPr="00B90540">
        <w:rPr>
          <w:rFonts w:ascii="Comic Sans MS" w:hAnsi="Comic Sans MS" w:cs="Arial"/>
          <w:sz w:val="20"/>
          <w:szCs w:val="20"/>
        </w:rPr>
        <w:t>We will reward individual students and classes that achieve a good attendance record. Help us to continue to increase our attendance by insuring your child is here every day on time.</w:t>
      </w:r>
      <w:r w:rsidR="00673AB8">
        <w:rPr>
          <w:rFonts w:ascii="Comic Sans MS" w:hAnsi="Comic Sans MS" w:cs="Arial"/>
          <w:sz w:val="20"/>
          <w:szCs w:val="20"/>
        </w:rPr>
        <w:t xml:space="preserve"> </w:t>
      </w:r>
      <w:r w:rsidR="00673AB8" w:rsidRPr="00827C06">
        <w:rPr>
          <w:rFonts w:ascii="Comic Sans MS" w:hAnsi="Comic Sans MS" w:cs="Arial"/>
          <w:b/>
          <w:sz w:val="20"/>
          <w:szCs w:val="20"/>
        </w:rPr>
        <w:t xml:space="preserve">This year we will be rewarding students who have perfect attendance on a monthly basis. Perfect Attendance is Perfect. That means that </w:t>
      </w:r>
      <w:r w:rsidR="00121BCA" w:rsidRPr="00827C06">
        <w:rPr>
          <w:rFonts w:ascii="Comic Sans MS" w:hAnsi="Comic Sans MS" w:cs="Arial"/>
          <w:b/>
          <w:sz w:val="20"/>
          <w:szCs w:val="20"/>
        </w:rPr>
        <w:t>your</w:t>
      </w:r>
      <w:r w:rsidR="00673AB8" w:rsidRPr="00827C06">
        <w:rPr>
          <w:rFonts w:ascii="Comic Sans MS" w:hAnsi="Comic Sans MS" w:cs="Arial"/>
          <w:b/>
          <w:sz w:val="20"/>
          <w:szCs w:val="20"/>
        </w:rPr>
        <w:t xml:space="preserve"> child must be on time, in attendance ALL day, and NOT checked out early.</w:t>
      </w:r>
      <w:r w:rsidR="00121BCA" w:rsidRPr="00827C06">
        <w:rPr>
          <w:rFonts w:ascii="Comic Sans MS" w:hAnsi="Comic Sans MS" w:cs="Arial"/>
          <w:b/>
          <w:sz w:val="20"/>
          <w:szCs w:val="20"/>
        </w:rPr>
        <w:t xml:space="preserve"> </w:t>
      </w:r>
      <w:r w:rsidR="00121BCA" w:rsidRPr="00B70809">
        <w:rPr>
          <w:rFonts w:ascii="Comic Sans MS" w:hAnsi="Comic Sans MS" w:cs="Arial"/>
          <w:b/>
          <w:sz w:val="20"/>
          <w:szCs w:val="20"/>
        </w:rPr>
        <w:t>Students who have perfect attendance will have an opportunity to attend Lunch</w:t>
      </w:r>
      <w:r w:rsidR="00DA63C0" w:rsidRPr="00B70809">
        <w:rPr>
          <w:rFonts w:ascii="Comic Sans MS" w:hAnsi="Comic Sans MS" w:cs="Arial"/>
          <w:b/>
          <w:sz w:val="20"/>
          <w:szCs w:val="20"/>
        </w:rPr>
        <w:t xml:space="preserve"> with the Principal. Each trimester</w:t>
      </w:r>
      <w:r w:rsidR="00121BCA" w:rsidRPr="00B70809">
        <w:rPr>
          <w:rFonts w:ascii="Comic Sans MS" w:hAnsi="Comic Sans MS" w:cs="Arial"/>
          <w:b/>
          <w:sz w:val="20"/>
          <w:szCs w:val="20"/>
        </w:rPr>
        <w:t>, students who have PERFECT</w:t>
      </w:r>
      <w:r w:rsidR="00121BCA" w:rsidRPr="00827C06">
        <w:rPr>
          <w:rFonts w:ascii="Comic Sans MS" w:hAnsi="Comic Sans MS" w:cs="Arial"/>
          <w:b/>
          <w:sz w:val="20"/>
          <w:szCs w:val="20"/>
        </w:rPr>
        <w:t xml:space="preserve"> attendance will also be treated to a </w:t>
      </w:r>
      <w:r w:rsidR="008720CC">
        <w:rPr>
          <w:rFonts w:ascii="Comic Sans MS" w:hAnsi="Comic Sans MS" w:cs="Arial"/>
          <w:b/>
          <w:sz w:val="20"/>
          <w:szCs w:val="20"/>
        </w:rPr>
        <w:t>Pizza</w:t>
      </w:r>
      <w:r w:rsidR="00121BCA" w:rsidRPr="00827C06">
        <w:rPr>
          <w:rFonts w:ascii="Comic Sans MS" w:hAnsi="Comic Sans MS" w:cs="Arial"/>
          <w:b/>
          <w:sz w:val="20"/>
          <w:szCs w:val="20"/>
        </w:rPr>
        <w:t xml:space="preserve"> lunch at school. Lastly, students who have PERFECT attendance for the entire </w:t>
      </w:r>
      <w:r w:rsidR="0065650B" w:rsidRPr="00827C06">
        <w:rPr>
          <w:rFonts w:ascii="Comic Sans MS" w:hAnsi="Comic Sans MS" w:cs="Arial"/>
          <w:b/>
          <w:sz w:val="20"/>
          <w:szCs w:val="20"/>
        </w:rPr>
        <w:t>year</w:t>
      </w:r>
      <w:r w:rsidR="00121BCA" w:rsidRPr="00827C06">
        <w:rPr>
          <w:rFonts w:ascii="Comic Sans MS" w:hAnsi="Comic Sans MS" w:cs="Arial"/>
          <w:b/>
          <w:sz w:val="20"/>
          <w:szCs w:val="20"/>
        </w:rPr>
        <w:t xml:space="preserve"> will have an opportunity to earn a </w:t>
      </w:r>
      <w:r w:rsidR="00857C6A">
        <w:rPr>
          <w:rFonts w:ascii="Comic Sans MS" w:hAnsi="Comic Sans MS" w:cs="Arial"/>
          <w:b/>
          <w:sz w:val="20"/>
          <w:szCs w:val="20"/>
        </w:rPr>
        <w:t>Grand Prize provided by AVID Booster Club.</w:t>
      </w:r>
    </w:p>
    <w:p w:rsidR="00827C06" w:rsidRPr="00B90540" w:rsidRDefault="00827C06">
      <w:pPr>
        <w:jc w:val="both"/>
        <w:rPr>
          <w:rFonts w:ascii="Comic Sans MS" w:hAnsi="Comic Sans MS" w:cs="Arial"/>
          <w:sz w:val="20"/>
          <w:szCs w:val="20"/>
        </w:rPr>
      </w:pPr>
    </w:p>
    <w:p w:rsidR="00351B53" w:rsidRPr="00B90540" w:rsidRDefault="00C12965">
      <w:pPr>
        <w:jc w:val="center"/>
        <w:rPr>
          <w:rFonts w:ascii="Comic Sans MS" w:hAnsi="Comic Sans MS" w:cs="Arial"/>
          <w:b/>
          <w:bCs/>
          <w:i/>
          <w:iCs/>
          <w:sz w:val="20"/>
          <w:szCs w:val="20"/>
        </w:rPr>
      </w:pPr>
      <w:r w:rsidRPr="00B90540">
        <w:rPr>
          <w:rFonts w:ascii="Comic Sans MS" w:hAnsi="Comic Sans MS" w:cs="Arial"/>
          <w:b/>
          <w:bCs/>
          <w:i/>
          <w:iCs/>
          <w:sz w:val="20"/>
          <w:szCs w:val="20"/>
        </w:rPr>
        <w:t>REMEMBER STUDENTS, IF YOU MISS SCHOOL</w:t>
      </w:r>
      <w:r w:rsidR="00D86465" w:rsidRPr="00B90540">
        <w:rPr>
          <w:rFonts w:ascii="Comic Sans MS" w:hAnsi="Comic Sans MS" w:cs="Arial"/>
          <w:b/>
          <w:bCs/>
          <w:i/>
          <w:iCs/>
          <w:sz w:val="20"/>
          <w:szCs w:val="20"/>
        </w:rPr>
        <w:t>…. YOU</w:t>
      </w:r>
      <w:r w:rsidRPr="00B90540">
        <w:rPr>
          <w:rFonts w:ascii="Comic Sans MS" w:hAnsi="Comic Sans MS" w:cs="Arial"/>
          <w:b/>
          <w:bCs/>
          <w:i/>
          <w:iCs/>
          <w:sz w:val="20"/>
          <w:szCs w:val="20"/>
        </w:rPr>
        <w:t xml:space="preserve"> MISS OUT!</w:t>
      </w:r>
    </w:p>
    <w:p w:rsidR="00F47B0E" w:rsidRDefault="00F47B0E" w:rsidP="000B0E7D">
      <w:pPr>
        <w:rPr>
          <w:rFonts w:ascii="Comic Sans MS" w:hAnsi="Comic Sans MS" w:cs="Arial"/>
          <w:b/>
          <w:bCs/>
          <w:i/>
          <w:iCs/>
        </w:rPr>
      </w:pPr>
    </w:p>
    <w:p w:rsidR="00081C3E" w:rsidRPr="000D1421" w:rsidRDefault="00081C3E" w:rsidP="00081C3E">
      <w:pPr>
        <w:widowControl w:val="0"/>
        <w:autoSpaceDE w:val="0"/>
        <w:autoSpaceDN w:val="0"/>
        <w:adjustRightInd w:val="0"/>
        <w:jc w:val="right"/>
        <w:rPr>
          <w:rFonts w:ascii="Comic Sans MS" w:hAnsi="Comic Sans MS"/>
          <w:b/>
          <w:bCs/>
          <w:sz w:val="20"/>
          <w:szCs w:val="20"/>
        </w:rPr>
      </w:pPr>
      <w:r w:rsidRPr="000D1421">
        <w:rPr>
          <w:rFonts w:ascii="Comic Sans MS" w:hAnsi="Comic Sans MS"/>
          <w:b/>
          <w:bCs/>
          <w:sz w:val="20"/>
          <w:szCs w:val="20"/>
        </w:rPr>
        <w:t>BP 5113.1</w:t>
      </w:r>
    </w:p>
    <w:p w:rsidR="00081C3E" w:rsidRPr="000D1421" w:rsidRDefault="00081C3E" w:rsidP="00081C3E">
      <w:pPr>
        <w:widowControl w:val="0"/>
        <w:autoSpaceDE w:val="0"/>
        <w:autoSpaceDN w:val="0"/>
        <w:adjustRightInd w:val="0"/>
        <w:jc w:val="right"/>
        <w:rPr>
          <w:rFonts w:ascii="Comic Sans MS" w:hAnsi="Comic Sans MS"/>
          <w:bCs/>
          <w:sz w:val="20"/>
          <w:szCs w:val="20"/>
        </w:rPr>
      </w:pPr>
      <w:r w:rsidRPr="000D1421">
        <w:rPr>
          <w:rFonts w:ascii="Comic Sans MS" w:hAnsi="Comic Sans MS"/>
          <w:bCs/>
          <w:sz w:val="20"/>
          <w:szCs w:val="20"/>
        </w:rPr>
        <w:t>For a complete copy of this Board Policy please</w:t>
      </w:r>
    </w:p>
    <w:p w:rsidR="00081C3E" w:rsidRPr="000D1421" w:rsidRDefault="00081C3E" w:rsidP="00081C3E">
      <w:pPr>
        <w:widowControl w:val="0"/>
        <w:autoSpaceDE w:val="0"/>
        <w:autoSpaceDN w:val="0"/>
        <w:adjustRightInd w:val="0"/>
        <w:jc w:val="right"/>
        <w:rPr>
          <w:rFonts w:ascii="Comic Sans MS" w:hAnsi="Comic Sans MS"/>
          <w:bCs/>
          <w:sz w:val="20"/>
          <w:szCs w:val="20"/>
        </w:rPr>
      </w:pPr>
      <w:r w:rsidRPr="000D1421">
        <w:rPr>
          <w:rFonts w:ascii="Comic Sans MS" w:hAnsi="Comic Sans MS"/>
          <w:bCs/>
          <w:sz w:val="20"/>
          <w:szCs w:val="20"/>
        </w:rPr>
        <w:t>refer to the district website www.jusd.k12.ca.us</w:t>
      </w:r>
    </w:p>
    <w:p w:rsidR="00081C3E" w:rsidRPr="000D1421" w:rsidRDefault="00081C3E" w:rsidP="00081C3E">
      <w:pPr>
        <w:widowControl w:val="0"/>
        <w:autoSpaceDE w:val="0"/>
        <w:autoSpaceDN w:val="0"/>
        <w:adjustRightInd w:val="0"/>
        <w:jc w:val="right"/>
        <w:rPr>
          <w:rFonts w:ascii="Comic Sans MS" w:hAnsi="Comic Sans MS"/>
          <w:b/>
          <w:bC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u w:val="single"/>
        </w:rPr>
      </w:pPr>
      <w:r w:rsidRPr="00B70809">
        <w:rPr>
          <w:rFonts w:ascii="Comic Sans MS" w:hAnsi="Comic Sans MS"/>
          <w:b/>
          <w:bCs/>
          <w:sz w:val="20"/>
          <w:szCs w:val="20"/>
          <w:u w:val="single"/>
        </w:rPr>
        <w:t>SUBJECT: Chronic Absence and Truancy</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Governing Board believes that excessive student absenteeism and tardiness, whether caused by excused or unexcused absences, may be an early warning sign of poor academic achievement and may put students at risk of dropping out of school.  The Board desires to ensure that all students attend school in accordance with the state's compulsory education law and take full advantage of educational opportunities provided by the district.</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Superintendent or designee shall establish a system to accurately track student attendance in order to identify individual students classified as chronic absentees and truants, as defined in law and administrative regulation.</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Superintendent or designee shall develop strategies that focus on prevention of attendance problems, which may include, but are not limited to, efforts to provide a safe and positive school environment, relevant and engaging learning experiences, school activities that help develop students' feelings of connectedness with the school, school-based health services, and incentives and rewards to recognize students who achieve excellent attendance or demonstrate significant improvement in attendance.  The Superintendent or designee also shall develop strategies that enable early outreach to students as soon as they show signs of poor attendance.</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Superintendent or designee shall work with students, parents/guardians, school staff, and community agencies, as appropriate, to identify factors contributing to chronic absence and truancy.  He/she also may collaborate with child welfare services, law enforcement, courts, public health care agencies, other government agencies, and/or medical, mental health, and oral health care providers to ensure that alternative educational programs and nutrition, health care, and other support services are available for students and families and to intervene as necessary when students have serious attendance problems.</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Students who are identified as truants shall be subject to the interventions specified in law and administrative regulation.</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A student's truancy, tardiness, or other absence from school shall not be the sole basis for his/her out-of-school suspension or expulsion.  Alternative disciplinary strategies and positive reinforcement for attendance shall be used whenever possible.</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Superintendent or designee shall regularly analyze data on student absence to identify patterns of absence districtwide and by school, grade level, and student population.  Such data shall be used to identify common barriers to attendance, prioritize resources for intervention, and monitor progress over time. The Superintendent or designee shall periodically report this information to the Board for purposes of evaluating the effectiveness of strategies implemented to reduce chronic absence and truancy and making changes as needed.  As appropriate, the Superintendent or designee also shall provide this information to key school staff and community agency partners to engage them in program evaluation and improvement and in identification of how to best allocate available community resources.</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b/>
          <w:sz w:val="20"/>
          <w:szCs w:val="20"/>
          <w:u w:val="single"/>
        </w:rPr>
      </w:pPr>
      <w:r w:rsidRPr="000D1421">
        <w:rPr>
          <w:rFonts w:ascii="Comic Sans MS" w:hAnsi="Comic Sans MS"/>
          <w:b/>
          <w:sz w:val="20"/>
          <w:szCs w:val="20"/>
          <w:u w:val="single"/>
        </w:rPr>
        <w:t>School Attendance Review Board</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In accordance with law and administrative regulation, habitual truants may be referred to a school attendance review board (SARB).</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Board may submit a nomination to the County Superintendent of Schools for a person who will serve on the county SARB as a representative of school districts.  (Education Code 48321)</w:t>
      </w:r>
    </w:p>
    <w:p w:rsidR="00081C3E" w:rsidRPr="000D1421" w:rsidRDefault="00081C3E" w:rsidP="00081C3E">
      <w:pPr>
        <w:widowControl w:val="0"/>
        <w:autoSpaceDE w:val="0"/>
        <w:autoSpaceDN w:val="0"/>
        <w:adjustRightInd w:val="0"/>
        <w:jc w:val="both"/>
        <w:rPr>
          <w:rFonts w:ascii="Comic Sans MS" w:hAnsi="Comic Sans MS"/>
          <w:sz w:val="20"/>
          <w:szCs w:val="20"/>
          <w:u w:val="single"/>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Board shall appoint members of the district's SARB, who may include, but are not limited to, a parent/guardian as well as representatives of the district, county probation department, county welfare department, county office of education, law enforcement agencies, community-based youth service centers, school guidance personnel, child welfare and attendance personnel, school or county health care personnel, and school, county, or community mental health personnel.  (Education Code 48321)</w:t>
      </w:r>
    </w:p>
    <w:p w:rsidR="00081C3E" w:rsidRPr="000D1421" w:rsidRDefault="00081C3E" w:rsidP="00081C3E">
      <w:pPr>
        <w:widowControl w:val="0"/>
        <w:autoSpaceDE w:val="0"/>
        <w:autoSpaceDN w:val="0"/>
        <w:adjustRightInd w:val="0"/>
        <w:jc w:val="both"/>
        <w:rPr>
          <w:rFonts w:ascii="Comic Sans MS" w:hAnsi="Comic Sans MS"/>
          <w:sz w:val="20"/>
          <w:szCs w:val="20"/>
        </w:rPr>
      </w:pPr>
    </w:p>
    <w:p w:rsidR="00081C3E" w:rsidRPr="000D1421" w:rsidRDefault="00081C3E" w:rsidP="00081C3E">
      <w:pPr>
        <w:widowControl w:val="0"/>
        <w:autoSpaceDE w:val="0"/>
        <w:autoSpaceDN w:val="0"/>
        <w:adjustRightInd w:val="0"/>
        <w:jc w:val="both"/>
        <w:rPr>
          <w:rFonts w:ascii="Comic Sans MS" w:hAnsi="Comic Sans MS"/>
          <w:sz w:val="20"/>
          <w:szCs w:val="20"/>
        </w:rPr>
      </w:pPr>
      <w:r w:rsidRPr="000D1421">
        <w:rPr>
          <w:rFonts w:ascii="Comic Sans MS" w:hAnsi="Comic Sans MS"/>
          <w:sz w:val="20"/>
          <w:szCs w:val="20"/>
        </w:rPr>
        <w:t>The district's SARB shall operate in accordance with Education Code 48320-48325 and procedures established by the Superintendent or designee.</w:t>
      </w:r>
    </w:p>
    <w:p w:rsidR="00F0001C" w:rsidRPr="000D1421" w:rsidRDefault="00F0001C" w:rsidP="00F47B0E">
      <w:pPr>
        <w:jc w:val="center"/>
        <w:rPr>
          <w:rFonts w:ascii="Comic Sans MS" w:hAnsi="Comic Sans MS" w:cs="Arial"/>
          <w:b/>
          <w:sz w:val="20"/>
          <w:szCs w:val="20"/>
        </w:rPr>
      </w:pPr>
    </w:p>
    <w:p w:rsidR="008D1894" w:rsidRDefault="008D1894" w:rsidP="000D1421">
      <w:pPr>
        <w:rPr>
          <w:rFonts w:ascii="Comic Sans MS" w:hAnsi="Comic Sans MS" w:cs="Arial"/>
          <w:b/>
          <w:sz w:val="28"/>
          <w:szCs w:val="28"/>
        </w:rPr>
      </w:pPr>
    </w:p>
    <w:p w:rsidR="00C12965" w:rsidRPr="00F47B0E" w:rsidRDefault="00C12965" w:rsidP="00F47B0E">
      <w:pPr>
        <w:jc w:val="center"/>
        <w:rPr>
          <w:rFonts w:ascii="Comic Sans MS" w:hAnsi="Comic Sans MS" w:cs="Arial"/>
          <w:b/>
          <w:sz w:val="32"/>
          <w:szCs w:val="32"/>
        </w:rPr>
      </w:pPr>
      <w:r w:rsidRPr="00B90540">
        <w:rPr>
          <w:rFonts w:ascii="Comic Sans MS" w:hAnsi="Comic Sans MS" w:cs="Arial"/>
          <w:b/>
          <w:sz w:val="28"/>
          <w:szCs w:val="28"/>
        </w:rPr>
        <w:t>Disaster</w:t>
      </w:r>
      <w:r w:rsidRPr="00F47B0E">
        <w:rPr>
          <w:rFonts w:ascii="Comic Sans MS" w:hAnsi="Comic Sans MS" w:cs="Arial"/>
          <w:b/>
          <w:sz w:val="32"/>
          <w:szCs w:val="32"/>
        </w:rPr>
        <w:t xml:space="preserve"> Plan</w:t>
      </w:r>
    </w:p>
    <w:p w:rsidR="00F47B0E" w:rsidRPr="002712D6" w:rsidRDefault="00F47B0E" w:rsidP="00F47B0E">
      <w:pPr>
        <w:jc w:val="center"/>
        <w:rPr>
          <w:rFonts w:ascii="Comic Sans MS" w:hAnsi="Comic Sans MS" w:cs="Arial"/>
        </w:rPr>
      </w:pPr>
    </w:p>
    <w:p w:rsidR="00C12965" w:rsidRPr="00B90540" w:rsidRDefault="00C12965">
      <w:pPr>
        <w:rPr>
          <w:rFonts w:ascii="Comic Sans MS" w:hAnsi="Comic Sans MS" w:cs="Arial"/>
          <w:sz w:val="20"/>
          <w:szCs w:val="20"/>
        </w:rPr>
      </w:pPr>
      <w:r w:rsidRPr="00B90540">
        <w:rPr>
          <w:rFonts w:ascii="Comic Sans MS" w:hAnsi="Comic Sans MS" w:cs="Arial"/>
          <w:sz w:val="20"/>
          <w:szCs w:val="20"/>
        </w:rPr>
        <w:t>Glen Avon Elementary has an up-to-date disaster plan, which was developed by a local emergency rescue team along with staff members. While we are continually adding to our emergency supplies, we feel confident that we can adequately take care of our needs should an earthquake or other disaster occur.</w:t>
      </w:r>
    </w:p>
    <w:p w:rsidR="00C12965" w:rsidRPr="00B90540" w:rsidRDefault="00C12965">
      <w:pPr>
        <w:rPr>
          <w:rFonts w:ascii="Comic Sans MS" w:hAnsi="Comic Sans MS" w:cs="Arial"/>
          <w:sz w:val="20"/>
          <w:szCs w:val="20"/>
        </w:rPr>
      </w:pPr>
    </w:p>
    <w:p w:rsidR="00C12965" w:rsidRPr="00B90540" w:rsidRDefault="00C12965">
      <w:pPr>
        <w:rPr>
          <w:rFonts w:ascii="Comic Sans MS" w:hAnsi="Comic Sans MS" w:cs="Arial"/>
          <w:sz w:val="20"/>
          <w:szCs w:val="20"/>
        </w:rPr>
      </w:pPr>
      <w:r w:rsidRPr="00B90540">
        <w:rPr>
          <w:rFonts w:ascii="Comic Sans MS" w:hAnsi="Comic Sans MS" w:cs="Arial"/>
          <w:sz w:val="20"/>
          <w:szCs w:val="20"/>
        </w:rPr>
        <w:t xml:space="preserve">In case of an emergency, our top priority will be our children. Safe and orderly dismissal is a crucial element in ensuring the safety of each of our students. Because it will be necessary for staff members to know the location of every child, the following safety procedures will be enforced in the event of a disaster. </w:t>
      </w:r>
    </w:p>
    <w:p w:rsidR="00C12965" w:rsidRPr="00B90540" w:rsidRDefault="00C12965">
      <w:pPr>
        <w:rPr>
          <w:rFonts w:ascii="Comic Sans MS" w:hAnsi="Comic Sans MS" w:cs="Arial"/>
          <w:sz w:val="20"/>
          <w:szCs w:val="20"/>
        </w:rPr>
      </w:pP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School gates will be locked.</w:t>
      </w: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 xml:space="preserve">There will be a student checkout center at </w:t>
      </w:r>
      <w:r w:rsidR="005D5E91" w:rsidRPr="00B90540">
        <w:rPr>
          <w:rFonts w:ascii="Comic Sans MS" w:hAnsi="Comic Sans MS" w:cs="Arial"/>
          <w:b/>
          <w:bCs/>
          <w:sz w:val="20"/>
          <w:szCs w:val="20"/>
        </w:rPr>
        <w:t xml:space="preserve">the front </w:t>
      </w:r>
      <w:r w:rsidRPr="00B90540">
        <w:rPr>
          <w:rFonts w:ascii="Comic Sans MS" w:hAnsi="Comic Sans MS" w:cs="Arial"/>
          <w:b/>
          <w:bCs/>
          <w:sz w:val="20"/>
          <w:szCs w:val="20"/>
        </w:rPr>
        <w:t>entrance of the school.</w:t>
      </w: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 xml:space="preserve">All students will be checked out to parents </w:t>
      </w:r>
      <w:r w:rsidR="005D5E91" w:rsidRPr="00B90540">
        <w:rPr>
          <w:rFonts w:ascii="Comic Sans MS" w:hAnsi="Comic Sans MS" w:cs="Arial"/>
          <w:b/>
          <w:bCs/>
          <w:sz w:val="20"/>
          <w:szCs w:val="20"/>
        </w:rPr>
        <w:t xml:space="preserve">or those on emergency cards only </w:t>
      </w:r>
      <w:r w:rsidRPr="00B90540">
        <w:rPr>
          <w:rFonts w:ascii="Comic Sans MS" w:hAnsi="Comic Sans MS" w:cs="Arial"/>
          <w:b/>
          <w:bCs/>
          <w:sz w:val="20"/>
          <w:szCs w:val="20"/>
        </w:rPr>
        <w:t>through this gate</w:t>
      </w: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Parents and other people not assisting in our emergency efforts will not be allowed on campus.</w:t>
      </w: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 xml:space="preserve">Students will be checked out to those listed on their emergency cards only (unless circumstances </w:t>
      </w:r>
      <w:r w:rsidR="00543DB4">
        <w:rPr>
          <w:rFonts w:ascii="Comic Sans MS" w:hAnsi="Comic Sans MS" w:cs="Arial"/>
          <w:b/>
          <w:bCs/>
          <w:sz w:val="20"/>
          <w:szCs w:val="20"/>
        </w:rPr>
        <w:t xml:space="preserve">  </w:t>
      </w:r>
      <w:r w:rsidR="00BA2E83">
        <w:rPr>
          <w:rFonts w:ascii="Comic Sans MS" w:hAnsi="Comic Sans MS" w:cs="Arial"/>
          <w:b/>
          <w:bCs/>
          <w:sz w:val="20"/>
          <w:szCs w:val="20"/>
        </w:rPr>
        <w:t xml:space="preserve">          w</w:t>
      </w:r>
      <w:r w:rsidRPr="00B90540">
        <w:rPr>
          <w:rFonts w:ascii="Comic Sans MS" w:hAnsi="Comic Sans MS" w:cs="Arial"/>
          <w:b/>
          <w:bCs/>
          <w:sz w:val="20"/>
          <w:szCs w:val="20"/>
        </w:rPr>
        <w:t>arrant alternate safe placement).</w:t>
      </w: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 xml:space="preserve">Notation will be made as to who picked up each child and at what time. </w:t>
      </w:r>
    </w:p>
    <w:p w:rsidR="00C12965"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Runners will be sent to bring your child to you.</w:t>
      </w:r>
    </w:p>
    <w:p w:rsidR="00396A93" w:rsidRPr="00B90540" w:rsidRDefault="00C12965" w:rsidP="00F943F9">
      <w:pPr>
        <w:numPr>
          <w:ilvl w:val="0"/>
          <w:numId w:val="5"/>
        </w:numPr>
        <w:rPr>
          <w:rFonts w:ascii="Comic Sans MS" w:hAnsi="Comic Sans MS" w:cs="Arial"/>
          <w:sz w:val="20"/>
          <w:szCs w:val="20"/>
        </w:rPr>
      </w:pPr>
      <w:r w:rsidRPr="00B90540">
        <w:rPr>
          <w:rFonts w:ascii="Comic Sans MS" w:hAnsi="Comic Sans MS" w:cs="Arial"/>
          <w:b/>
          <w:bCs/>
          <w:sz w:val="20"/>
          <w:szCs w:val="20"/>
        </w:rPr>
        <w:t xml:space="preserve">Patience </w:t>
      </w:r>
      <w:r w:rsidR="005D5E91" w:rsidRPr="00B90540">
        <w:rPr>
          <w:rFonts w:ascii="Comic Sans MS" w:hAnsi="Comic Sans MS" w:cs="Arial"/>
          <w:b/>
          <w:bCs/>
          <w:sz w:val="20"/>
          <w:szCs w:val="20"/>
        </w:rPr>
        <w:t xml:space="preserve">and your cooperation </w:t>
      </w:r>
      <w:r w:rsidRPr="00B90540">
        <w:rPr>
          <w:rFonts w:ascii="Comic Sans MS" w:hAnsi="Comic Sans MS" w:cs="Arial"/>
          <w:b/>
          <w:bCs/>
          <w:sz w:val="20"/>
          <w:szCs w:val="20"/>
        </w:rPr>
        <w:t xml:space="preserve">will be necessary as this process may be slow. Please remember that we are striving to provide safe dismissal for about </w:t>
      </w:r>
      <w:r w:rsidR="008720CC">
        <w:rPr>
          <w:rFonts w:ascii="Comic Sans MS" w:hAnsi="Comic Sans MS" w:cs="Arial"/>
          <w:b/>
          <w:bCs/>
          <w:sz w:val="20"/>
          <w:szCs w:val="20"/>
        </w:rPr>
        <w:t>600</w:t>
      </w:r>
      <w:r w:rsidRPr="00B90540">
        <w:rPr>
          <w:rFonts w:ascii="Comic Sans MS" w:hAnsi="Comic Sans MS" w:cs="Arial"/>
          <w:b/>
          <w:bCs/>
          <w:sz w:val="20"/>
          <w:szCs w:val="20"/>
        </w:rPr>
        <w:t xml:space="preserve"> students. </w:t>
      </w:r>
    </w:p>
    <w:p w:rsidR="00B06651" w:rsidRDefault="00B06651" w:rsidP="002730AD">
      <w:pPr>
        <w:tabs>
          <w:tab w:val="left" w:pos="6228"/>
        </w:tabs>
        <w:rPr>
          <w:rFonts w:ascii="Comic Sans MS" w:hAnsi="Comic Sans MS" w:cs="Arial"/>
          <w:b/>
          <w:bCs/>
        </w:rPr>
      </w:pPr>
    </w:p>
    <w:p w:rsidR="00B06651" w:rsidRDefault="00B06651" w:rsidP="002730AD">
      <w:pPr>
        <w:tabs>
          <w:tab w:val="left" w:pos="6228"/>
        </w:tabs>
        <w:rPr>
          <w:rFonts w:ascii="Comic Sans MS" w:hAnsi="Comic Sans MS" w:cs="Arial"/>
          <w:b/>
          <w:bCs/>
        </w:rPr>
      </w:pPr>
    </w:p>
    <w:p w:rsidR="00040275" w:rsidRDefault="00040275" w:rsidP="002730AD">
      <w:pPr>
        <w:tabs>
          <w:tab w:val="left" w:pos="6228"/>
        </w:tabs>
        <w:jc w:val="center"/>
        <w:rPr>
          <w:rFonts w:ascii="Comic Sans MS" w:hAnsi="Comic Sans MS"/>
          <w:b/>
          <w:sz w:val="28"/>
          <w:szCs w:val="28"/>
        </w:rPr>
      </w:pPr>
    </w:p>
    <w:p w:rsidR="00040275" w:rsidRDefault="00040275" w:rsidP="002730AD">
      <w:pPr>
        <w:tabs>
          <w:tab w:val="left" w:pos="6228"/>
        </w:tabs>
        <w:jc w:val="center"/>
        <w:rPr>
          <w:rFonts w:ascii="Comic Sans MS" w:hAnsi="Comic Sans MS"/>
          <w:b/>
          <w:sz w:val="28"/>
          <w:szCs w:val="28"/>
        </w:rPr>
      </w:pPr>
    </w:p>
    <w:p w:rsidR="00A80732" w:rsidRPr="00661728" w:rsidRDefault="00A80732" w:rsidP="002730AD">
      <w:pPr>
        <w:tabs>
          <w:tab w:val="left" w:pos="6228"/>
        </w:tabs>
        <w:jc w:val="center"/>
        <w:rPr>
          <w:rFonts w:ascii="Comic Sans MS" w:hAnsi="Comic Sans MS"/>
          <w:b/>
          <w:sz w:val="28"/>
          <w:szCs w:val="28"/>
        </w:rPr>
      </w:pPr>
      <w:r w:rsidRPr="00661728">
        <w:rPr>
          <w:rFonts w:ascii="Comic Sans MS" w:hAnsi="Comic Sans MS"/>
          <w:b/>
          <w:sz w:val="28"/>
          <w:szCs w:val="28"/>
        </w:rPr>
        <w:t>RULES FOR THE ROAD!</w:t>
      </w:r>
    </w:p>
    <w:p w:rsidR="00A80732" w:rsidRPr="00B90540" w:rsidRDefault="00A80732" w:rsidP="00A80732">
      <w:pPr>
        <w:tabs>
          <w:tab w:val="left" w:pos="6228"/>
        </w:tabs>
        <w:jc w:val="center"/>
        <w:rPr>
          <w:rFonts w:ascii="Comic Sans MS" w:hAnsi="Comic Sans MS"/>
          <w:b/>
          <w:sz w:val="20"/>
          <w:szCs w:val="20"/>
        </w:rPr>
      </w:pPr>
    </w:p>
    <w:p w:rsidR="00A80732" w:rsidRPr="00B90540" w:rsidRDefault="00A80732" w:rsidP="00A80732">
      <w:pPr>
        <w:tabs>
          <w:tab w:val="left" w:pos="6228"/>
        </w:tabs>
        <w:jc w:val="center"/>
        <w:rPr>
          <w:rFonts w:ascii="Comic Sans MS" w:hAnsi="Comic Sans MS"/>
          <w:b/>
          <w:sz w:val="20"/>
          <w:szCs w:val="20"/>
          <w:u w:val="single"/>
        </w:rPr>
      </w:pPr>
      <w:r w:rsidRPr="00B90540">
        <w:rPr>
          <w:rFonts w:ascii="Comic Sans MS" w:hAnsi="Comic Sans MS"/>
          <w:b/>
          <w:sz w:val="20"/>
          <w:szCs w:val="20"/>
          <w:u w:val="single"/>
        </w:rPr>
        <w:t>BICYCLES</w:t>
      </w:r>
    </w:p>
    <w:p w:rsidR="00A80732" w:rsidRPr="00B90540" w:rsidRDefault="00A80732" w:rsidP="00F943F9">
      <w:pPr>
        <w:numPr>
          <w:ilvl w:val="0"/>
          <w:numId w:val="6"/>
        </w:numPr>
        <w:tabs>
          <w:tab w:val="left" w:pos="6228"/>
        </w:tabs>
        <w:rPr>
          <w:rFonts w:ascii="Comic Sans MS" w:hAnsi="Comic Sans MS"/>
          <w:sz w:val="20"/>
          <w:szCs w:val="20"/>
        </w:rPr>
      </w:pPr>
      <w:r w:rsidRPr="00B90540">
        <w:rPr>
          <w:rFonts w:ascii="Comic Sans MS" w:hAnsi="Comic Sans MS"/>
          <w:sz w:val="20"/>
          <w:szCs w:val="20"/>
        </w:rPr>
        <w:t>Only students in 4</w:t>
      </w:r>
      <w:r w:rsidRPr="00B90540">
        <w:rPr>
          <w:rFonts w:ascii="Comic Sans MS" w:hAnsi="Comic Sans MS"/>
          <w:sz w:val="20"/>
          <w:szCs w:val="20"/>
          <w:vertAlign w:val="superscript"/>
        </w:rPr>
        <w:t>th</w:t>
      </w:r>
      <w:r w:rsidRPr="00B90540">
        <w:rPr>
          <w:rFonts w:ascii="Comic Sans MS" w:hAnsi="Comic Sans MS"/>
          <w:sz w:val="20"/>
          <w:szCs w:val="20"/>
        </w:rPr>
        <w:t>, 5</w:t>
      </w:r>
      <w:r w:rsidRPr="00B90540">
        <w:rPr>
          <w:rFonts w:ascii="Comic Sans MS" w:hAnsi="Comic Sans MS"/>
          <w:sz w:val="20"/>
          <w:szCs w:val="20"/>
          <w:vertAlign w:val="superscript"/>
        </w:rPr>
        <w:t>th</w:t>
      </w:r>
      <w:r w:rsidRPr="00B90540">
        <w:rPr>
          <w:rFonts w:ascii="Comic Sans MS" w:hAnsi="Comic Sans MS"/>
          <w:sz w:val="20"/>
          <w:szCs w:val="20"/>
        </w:rPr>
        <w:t xml:space="preserve"> &amp; 6</w:t>
      </w:r>
      <w:r w:rsidRPr="00B90540">
        <w:rPr>
          <w:rFonts w:ascii="Comic Sans MS" w:hAnsi="Comic Sans MS"/>
          <w:sz w:val="20"/>
          <w:szCs w:val="20"/>
          <w:vertAlign w:val="superscript"/>
        </w:rPr>
        <w:t>th</w:t>
      </w:r>
      <w:r w:rsidRPr="00B90540">
        <w:rPr>
          <w:rFonts w:ascii="Comic Sans MS" w:hAnsi="Comic Sans MS"/>
          <w:sz w:val="20"/>
          <w:szCs w:val="20"/>
        </w:rPr>
        <w:t xml:space="preserve"> grades are allowed to ride their bicycles to school. Students riding bicycles must wear helmets. Students not wearing helmets will have their bicycle held in the office. Parents will be contacted to bring a helmet or must pick up</w:t>
      </w:r>
      <w:r w:rsidR="00BA2E83">
        <w:rPr>
          <w:rFonts w:ascii="Comic Sans MS" w:hAnsi="Comic Sans MS"/>
          <w:sz w:val="20"/>
          <w:szCs w:val="20"/>
        </w:rPr>
        <w:t xml:space="preserve"> the</w:t>
      </w:r>
      <w:r w:rsidRPr="00B90540">
        <w:rPr>
          <w:rFonts w:ascii="Comic Sans MS" w:hAnsi="Comic Sans MS"/>
          <w:sz w:val="20"/>
          <w:szCs w:val="20"/>
        </w:rPr>
        <w:t xml:space="preserve"> bicycle and </w:t>
      </w:r>
      <w:r w:rsidR="00BA2E83">
        <w:rPr>
          <w:rFonts w:ascii="Comic Sans MS" w:hAnsi="Comic Sans MS"/>
          <w:sz w:val="20"/>
          <w:szCs w:val="20"/>
        </w:rPr>
        <w:t>the student</w:t>
      </w:r>
      <w:r w:rsidRPr="00B90540">
        <w:rPr>
          <w:rFonts w:ascii="Comic Sans MS" w:hAnsi="Comic Sans MS"/>
          <w:sz w:val="20"/>
          <w:szCs w:val="20"/>
        </w:rPr>
        <w:t>.</w:t>
      </w:r>
    </w:p>
    <w:p w:rsidR="00A80732" w:rsidRPr="00B90540" w:rsidRDefault="00A80732" w:rsidP="00F943F9">
      <w:pPr>
        <w:numPr>
          <w:ilvl w:val="0"/>
          <w:numId w:val="6"/>
        </w:numPr>
        <w:tabs>
          <w:tab w:val="left" w:pos="6228"/>
        </w:tabs>
        <w:rPr>
          <w:rFonts w:ascii="Comic Sans MS" w:hAnsi="Comic Sans MS"/>
          <w:sz w:val="20"/>
          <w:szCs w:val="20"/>
        </w:rPr>
      </w:pPr>
      <w:r w:rsidRPr="00B90540">
        <w:rPr>
          <w:rFonts w:ascii="Comic Sans MS" w:hAnsi="Comic Sans MS"/>
          <w:sz w:val="20"/>
          <w:szCs w:val="20"/>
        </w:rPr>
        <w:t xml:space="preserve">Bicycles are to be parked at the bike rack. </w:t>
      </w:r>
      <w:r w:rsidRPr="00B90540">
        <w:rPr>
          <w:rFonts w:ascii="Comic Sans MS" w:hAnsi="Comic Sans MS"/>
          <w:sz w:val="20"/>
          <w:szCs w:val="20"/>
          <w:u w:val="single"/>
        </w:rPr>
        <w:t>All bikes must be locked.</w:t>
      </w:r>
    </w:p>
    <w:p w:rsidR="00A80732" w:rsidRPr="00B90540" w:rsidRDefault="00A80732" w:rsidP="00F943F9">
      <w:pPr>
        <w:numPr>
          <w:ilvl w:val="0"/>
          <w:numId w:val="6"/>
        </w:numPr>
        <w:tabs>
          <w:tab w:val="left" w:pos="6228"/>
        </w:tabs>
        <w:rPr>
          <w:rFonts w:ascii="Comic Sans MS" w:hAnsi="Comic Sans MS"/>
          <w:sz w:val="20"/>
          <w:szCs w:val="20"/>
        </w:rPr>
      </w:pPr>
      <w:r w:rsidRPr="00B90540">
        <w:rPr>
          <w:rFonts w:ascii="Comic Sans MS" w:hAnsi="Comic Sans MS"/>
          <w:sz w:val="20"/>
          <w:szCs w:val="20"/>
        </w:rPr>
        <w:t>Students are to walk their bicycles on and off school grounds.</w:t>
      </w:r>
    </w:p>
    <w:p w:rsidR="00A80732" w:rsidRPr="00B90540" w:rsidRDefault="00A80732" w:rsidP="00F943F9">
      <w:pPr>
        <w:numPr>
          <w:ilvl w:val="0"/>
          <w:numId w:val="6"/>
        </w:numPr>
        <w:tabs>
          <w:tab w:val="left" w:pos="6228"/>
        </w:tabs>
        <w:rPr>
          <w:rFonts w:ascii="Comic Sans MS" w:hAnsi="Comic Sans MS"/>
          <w:sz w:val="20"/>
          <w:szCs w:val="20"/>
        </w:rPr>
      </w:pPr>
      <w:r w:rsidRPr="00B90540">
        <w:rPr>
          <w:rFonts w:ascii="Comic Sans MS" w:hAnsi="Comic Sans MS"/>
          <w:sz w:val="20"/>
          <w:szCs w:val="20"/>
        </w:rPr>
        <w:t>Students are to follow bicycle rules or lose permission to ride their bicycles to school.</w:t>
      </w:r>
    </w:p>
    <w:p w:rsidR="00A80732" w:rsidRPr="00B90540" w:rsidRDefault="00A80732" w:rsidP="00F943F9">
      <w:pPr>
        <w:numPr>
          <w:ilvl w:val="0"/>
          <w:numId w:val="6"/>
        </w:numPr>
        <w:tabs>
          <w:tab w:val="left" w:pos="6228"/>
        </w:tabs>
        <w:rPr>
          <w:rFonts w:ascii="Comic Sans MS" w:hAnsi="Comic Sans MS"/>
          <w:i/>
          <w:sz w:val="20"/>
          <w:szCs w:val="20"/>
        </w:rPr>
      </w:pPr>
      <w:r w:rsidRPr="00B90540">
        <w:rPr>
          <w:rFonts w:ascii="Comic Sans MS" w:hAnsi="Comic Sans MS"/>
          <w:i/>
          <w:sz w:val="20"/>
          <w:szCs w:val="20"/>
          <w:u w:val="single"/>
        </w:rPr>
        <w:t>Skateboards</w:t>
      </w:r>
      <w:r w:rsidR="001A4C76" w:rsidRPr="00B90540">
        <w:rPr>
          <w:rFonts w:ascii="Comic Sans MS" w:hAnsi="Comic Sans MS"/>
          <w:i/>
          <w:sz w:val="20"/>
          <w:szCs w:val="20"/>
          <w:u w:val="single"/>
        </w:rPr>
        <w:t>,</w:t>
      </w:r>
      <w:r w:rsidRPr="00B90540">
        <w:rPr>
          <w:rFonts w:ascii="Comic Sans MS" w:hAnsi="Comic Sans MS"/>
          <w:i/>
          <w:sz w:val="20"/>
          <w:szCs w:val="20"/>
          <w:u w:val="single"/>
        </w:rPr>
        <w:t xml:space="preserve"> skates</w:t>
      </w:r>
      <w:r w:rsidR="001A4C76" w:rsidRPr="00B90540">
        <w:rPr>
          <w:rFonts w:ascii="Comic Sans MS" w:hAnsi="Comic Sans MS"/>
          <w:i/>
          <w:sz w:val="20"/>
          <w:szCs w:val="20"/>
          <w:u w:val="single"/>
        </w:rPr>
        <w:t xml:space="preserve"> and scooters</w:t>
      </w:r>
      <w:r w:rsidRPr="00B90540">
        <w:rPr>
          <w:rFonts w:ascii="Comic Sans MS" w:hAnsi="Comic Sans MS"/>
          <w:i/>
          <w:sz w:val="20"/>
          <w:szCs w:val="20"/>
          <w:u w:val="single"/>
        </w:rPr>
        <w:t xml:space="preserve"> are not allowed on school grounds.</w:t>
      </w:r>
    </w:p>
    <w:p w:rsidR="00351B53" w:rsidRPr="00B90540" w:rsidRDefault="00351B53">
      <w:pPr>
        <w:pStyle w:val="Heading2"/>
        <w:spacing w:line="360" w:lineRule="auto"/>
        <w:rPr>
          <w:rFonts w:ascii="Comic Sans MS" w:hAnsi="Comic Sans MS"/>
          <w:i/>
          <w:iCs/>
          <w:sz w:val="20"/>
          <w:szCs w:val="20"/>
        </w:rPr>
      </w:pPr>
    </w:p>
    <w:p w:rsidR="00351B53" w:rsidRPr="00B90540" w:rsidRDefault="00351B53" w:rsidP="00351B53">
      <w:pPr>
        <w:rPr>
          <w:sz w:val="20"/>
          <w:szCs w:val="20"/>
        </w:rPr>
      </w:pPr>
    </w:p>
    <w:p w:rsidR="00351B53" w:rsidRPr="00B90540" w:rsidRDefault="00234B5C" w:rsidP="00351B53">
      <w:pPr>
        <w:rPr>
          <w:sz w:val="20"/>
          <w:szCs w:val="20"/>
        </w:rPr>
      </w:pPr>
      <w:r w:rsidRPr="00B90540">
        <w:rPr>
          <w:noProof/>
          <w:sz w:val="20"/>
          <w:szCs w:val="20"/>
          <w:lang w:eastAsia="ja-JP"/>
        </w:rPr>
        <w:drawing>
          <wp:anchor distT="0" distB="0" distL="114300" distR="114300" simplePos="0" relativeHeight="251657216" behindDoc="0" locked="0" layoutInCell="1" allowOverlap="1">
            <wp:simplePos x="0" y="0"/>
            <wp:positionH relativeFrom="column">
              <wp:posOffset>2453640</wp:posOffset>
            </wp:positionH>
            <wp:positionV relativeFrom="paragraph">
              <wp:posOffset>58420</wp:posOffset>
            </wp:positionV>
            <wp:extent cx="1189990" cy="1371600"/>
            <wp:effectExtent l="0" t="0" r="0" b="0"/>
            <wp:wrapNone/>
            <wp:docPr id="43" name="Picture 43" descr="MCj04046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j0404601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9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B53" w:rsidRPr="00B90540" w:rsidRDefault="00351B53" w:rsidP="00351B53">
      <w:pPr>
        <w:rPr>
          <w:sz w:val="20"/>
          <w:szCs w:val="20"/>
        </w:rPr>
      </w:pPr>
    </w:p>
    <w:p w:rsidR="00351B53" w:rsidRPr="00B90540" w:rsidRDefault="00351B53" w:rsidP="00351B53">
      <w:pPr>
        <w:rPr>
          <w:sz w:val="20"/>
          <w:szCs w:val="20"/>
        </w:rPr>
      </w:pPr>
    </w:p>
    <w:p w:rsidR="00351B53" w:rsidRPr="00B90540" w:rsidRDefault="00351B53" w:rsidP="00351B53">
      <w:pPr>
        <w:rPr>
          <w:sz w:val="20"/>
          <w:szCs w:val="20"/>
        </w:rPr>
      </w:pPr>
    </w:p>
    <w:p w:rsidR="00351B53" w:rsidRPr="00B90540" w:rsidRDefault="00351B53" w:rsidP="00351B53">
      <w:pPr>
        <w:rPr>
          <w:sz w:val="20"/>
          <w:szCs w:val="20"/>
        </w:rPr>
      </w:pPr>
    </w:p>
    <w:p w:rsidR="00351B53" w:rsidRPr="00B90540" w:rsidRDefault="00351B53">
      <w:pPr>
        <w:pStyle w:val="Heading2"/>
        <w:spacing w:line="360" w:lineRule="auto"/>
        <w:rPr>
          <w:sz w:val="20"/>
          <w:szCs w:val="20"/>
        </w:rPr>
      </w:pPr>
    </w:p>
    <w:p w:rsidR="00396A93" w:rsidRPr="002712D6" w:rsidRDefault="00396A93" w:rsidP="00396A93">
      <w:pPr>
        <w:rPr>
          <w:rFonts w:ascii="Comic Sans MS" w:hAnsi="Comic Sans MS"/>
          <w:i/>
          <w:iCs/>
          <w:sz w:val="20"/>
          <w:szCs w:val="20"/>
        </w:rPr>
      </w:pPr>
    </w:p>
    <w:p w:rsidR="00C12965" w:rsidRPr="002712D6" w:rsidRDefault="00C12965">
      <w:pPr>
        <w:pStyle w:val="Heading2"/>
        <w:spacing w:line="360" w:lineRule="auto"/>
        <w:rPr>
          <w:rFonts w:ascii="Comic Sans MS" w:hAnsi="Comic Sans MS"/>
          <w:i/>
          <w:iCs/>
        </w:rPr>
      </w:pPr>
    </w:p>
    <w:p w:rsidR="000B0E7D" w:rsidRPr="002712D6" w:rsidRDefault="000B0E7D" w:rsidP="000B0E7D"/>
    <w:p w:rsidR="00661728" w:rsidRDefault="00661728">
      <w:pPr>
        <w:pStyle w:val="Heading2"/>
        <w:spacing w:line="360" w:lineRule="auto"/>
        <w:rPr>
          <w:rFonts w:ascii="Comic Sans MS" w:hAnsi="Comic Sans MS" w:cs="Arial"/>
          <w:iCs/>
          <w:sz w:val="32"/>
          <w:szCs w:val="32"/>
        </w:rPr>
      </w:pPr>
    </w:p>
    <w:p w:rsidR="00C12965" w:rsidRDefault="00C12965">
      <w:pPr>
        <w:pStyle w:val="Heading2"/>
        <w:spacing w:line="360" w:lineRule="auto"/>
        <w:rPr>
          <w:rFonts w:ascii="Comic Sans MS" w:hAnsi="Comic Sans MS" w:cs="Arial"/>
          <w:iCs/>
          <w:sz w:val="32"/>
          <w:szCs w:val="32"/>
        </w:rPr>
      </w:pPr>
      <w:r>
        <w:rPr>
          <w:rFonts w:ascii="Comic Sans MS" w:hAnsi="Comic Sans MS" w:cs="Arial"/>
          <w:iCs/>
          <w:sz w:val="32"/>
          <w:szCs w:val="32"/>
        </w:rPr>
        <w:t xml:space="preserve">GENERAL </w:t>
      </w:r>
      <w:r w:rsidRPr="00B90540">
        <w:rPr>
          <w:rFonts w:ascii="Comic Sans MS" w:hAnsi="Comic Sans MS" w:cs="Arial"/>
          <w:iCs/>
          <w:sz w:val="28"/>
          <w:szCs w:val="28"/>
        </w:rPr>
        <w:t>INFORMATION</w:t>
      </w:r>
    </w:p>
    <w:p w:rsidR="00C12965" w:rsidRPr="00C5452D" w:rsidRDefault="00C12965" w:rsidP="00C5452D">
      <w:pPr>
        <w:pStyle w:val="Heading2"/>
        <w:spacing w:line="360" w:lineRule="auto"/>
        <w:jc w:val="left"/>
        <w:rPr>
          <w:rFonts w:ascii="Comic Sans MS" w:hAnsi="Comic Sans MS" w:cs="Arial"/>
          <w:sz w:val="20"/>
          <w:szCs w:val="20"/>
          <w:u w:val="single"/>
        </w:rPr>
      </w:pPr>
      <w:r w:rsidRPr="00C5452D">
        <w:rPr>
          <w:rFonts w:ascii="Comic Sans MS" w:hAnsi="Comic Sans MS" w:cs="Arial"/>
          <w:sz w:val="20"/>
          <w:szCs w:val="20"/>
          <w:u w:val="single"/>
        </w:rPr>
        <w:t>Emergency Information</w:t>
      </w:r>
    </w:p>
    <w:p w:rsidR="00C12965" w:rsidRPr="00B90540" w:rsidRDefault="00C12965">
      <w:pPr>
        <w:jc w:val="both"/>
        <w:rPr>
          <w:rFonts w:ascii="Comic Sans MS" w:hAnsi="Comic Sans MS" w:cs="Arial"/>
          <w:sz w:val="20"/>
          <w:szCs w:val="20"/>
        </w:rPr>
      </w:pPr>
      <w:r w:rsidRPr="00B90540">
        <w:rPr>
          <w:rFonts w:ascii="Comic Sans MS" w:hAnsi="Comic Sans MS" w:cs="Arial"/>
          <w:sz w:val="20"/>
          <w:szCs w:val="20"/>
        </w:rPr>
        <w:t xml:space="preserve">In case of an emergency we always </w:t>
      </w:r>
      <w:r w:rsidR="005D5E91" w:rsidRPr="00B90540">
        <w:rPr>
          <w:rFonts w:ascii="Comic Sans MS" w:hAnsi="Comic Sans MS" w:cs="Arial"/>
          <w:sz w:val="20"/>
          <w:szCs w:val="20"/>
        </w:rPr>
        <w:t>attempt</w:t>
      </w:r>
      <w:r w:rsidRPr="00B90540">
        <w:rPr>
          <w:rFonts w:ascii="Comic Sans MS" w:hAnsi="Comic Sans MS" w:cs="Arial"/>
          <w:sz w:val="20"/>
          <w:szCs w:val="20"/>
        </w:rPr>
        <w:t xml:space="preserve"> to call parents first. Sometimes, however, parents cannot be reached. Therefore, it is ESSENTIAL you keep all phone numbers and emergency information current on your child’s emergency card. </w:t>
      </w:r>
      <w:r w:rsidRPr="00B90540">
        <w:rPr>
          <w:rFonts w:ascii="Comic Sans MS" w:hAnsi="Comic Sans MS" w:cs="Arial"/>
          <w:b/>
          <w:bCs/>
          <w:i/>
          <w:iCs/>
          <w:sz w:val="20"/>
          <w:szCs w:val="20"/>
        </w:rPr>
        <w:t xml:space="preserve">Please be aware that we will not release your child to any person not listed on the emergency card. </w:t>
      </w:r>
      <w:r w:rsidRPr="00B90540">
        <w:rPr>
          <w:rFonts w:ascii="Comic Sans MS" w:hAnsi="Comic Sans MS" w:cs="Arial"/>
          <w:sz w:val="20"/>
          <w:szCs w:val="20"/>
        </w:rPr>
        <w:t xml:space="preserve">Please notify the school office immediately of any changes in your addresses or phone numbers or of those emergency contacts listed on your child’s card. </w:t>
      </w:r>
    </w:p>
    <w:p w:rsidR="00C12965" w:rsidRPr="00B90540" w:rsidRDefault="00C12965">
      <w:pPr>
        <w:jc w:val="both"/>
        <w:rPr>
          <w:rFonts w:ascii="Comic Sans MS" w:hAnsi="Comic Sans MS" w:cs="Arial"/>
          <w:sz w:val="20"/>
          <w:szCs w:val="20"/>
        </w:rPr>
      </w:pPr>
    </w:p>
    <w:p w:rsidR="00C12965" w:rsidRPr="00C5452D" w:rsidRDefault="00C12965" w:rsidP="00C5452D">
      <w:pPr>
        <w:pStyle w:val="Heading2"/>
        <w:jc w:val="left"/>
        <w:rPr>
          <w:rFonts w:ascii="Comic Sans MS" w:hAnsi="Comic Sans MS" w:cs="Arial"/>
          <w:sz w:val="20"/>
          <w:szCs w:val="20"/>
          <w:u w:val="single"/>
        </w:rPr>
      </w:pPr>
      <w:r w:rsidRPr="00C5452D">
        <w:rPr>
          <w:rFonts w:ascii="Comic Sans MS" w:hAnsi="Comic Sans MS" w:cs="Arial"/>
          <w:sz w:val="20"/>
          <w:szCs w:val="20"/>
          <w:u w:val="single"/>
        </w:rPr>
        <w:t>Medication</w:t>
      </w:r>
    </w:p>
    <w:p w:rsidR="00C12965" w:rsidRPr="00B90540" w:rsidRDefault="00C12965">
      <w:pPr>
        <w:tabs>
          <w:tab w:val="left" w:pos="6228"/>
        </w:tabs>
        <w:rPr>
          <w:rFonts w:ascii="Comic Sans MS" w:hAnsi="Comic Sans MS"/>
          <w:sz w:val="20"/>
          <w:szCs w:val="20"/>
        </w:rPr>
      </w:pPr>
      <w:r w:rsidRPr="00B90540">
        <w:rPr>
          <w:rFonts w:ascii="Comic Sans MS" w:hAnsi="Comic Sans MS" w:cs="Arial"/>
          <w:sz w:val="20"/>
          <w:szCs w:val="20"/>
        </w:rPr>
        <w:t>If it becomes necessary for your child to take medications during school hours, State Law requires that we have a written statement f</w:t>
      </w:r>
      <w:r w:rsidR="00193C91">
        <w:rPr>
          <w:rFonts w:ascii="Comic Sans MS" w:hAnsi="Comic Sans MS" w:cs="Arial"/>
          <w:sz w:val="20"/>
          <w:szCs w:val="20"/>
        </w:rPr>
        <w:t>ro</w:t>
      </w:r>
      <w:r w:rsidRPr="00B90540">
        <w:rPr>
          <w:rFonts w:ascii="Comic Sans MS" w:hAnsi="Comic Sans MS" w:cs="Arial"/>
          <w:sz w:val="20"/>
          <w:szCs w:val="20"/>
        </w:rPr>
        <w:t xml:space="preserve">m the prescribing physician (as well as the label on the medication) and written permission from the parent. A medication release form from our school office has a place for both of these signatures. All </w:t>
      </w:r>
      <w:r w:rsidR="00193C91">
        <w:rPr>
          <w:rFonts w:ascii="Comic Sans MS" w:hAnsi="Comic Sans MS" w:cs="Arial"/>
          <w:sz w:val="20"/>
          <w:szCs w:val="20"/>
        </w:rPr>
        <w:t>m</w:t>
      </w:r>
      <w:r w:rsidRPr="00B90540">
        <w:rPr>
          <w:rFonts w:ascii="Comic Sans MS" w:hAnsi="Comic Sans MS" w:cs="Arial"/>
          <w:sz w:val="20"/>
          <w:szCs w:val="20"/>
        </w:rPr>
        <w:t xml:space="preserve">edication must be in a clearly labeled pharmacy container with the child’s name and instructions for use noted. All medication must be housed in the </w:t>
      </w:r>
      <w:r w:rsidR="005D5E91" w:rsidRPr="00B90540">
        <w:rPr>
          <w:rFonts w:ascii="Comic Sans MS" w:hAnsi="Comic Sans MS" w:cs="Arial"/>
          <w:sz w:val="20"/>
          <w:szCs w:val="20"/>
        </w:rPr>
        <w:t>Health O</w:t>
      </w:r>
      <w:r w:rsidRPr="00B90540">
        <w:rPr>
          <w:rFonts w:ascii="Comic Sans MS" w:hAnsi="Comic Sans MS" w:cs="Arial"/>
          <w:sz w:val="20"/>
          <w:szCs w:val="20"/>
        </w:rPr>
        <w:t xml:space="preserve">ffice and will be administered by school personnel. Students may not have any mediation with them during the school day. </w:t>
      </w:r>
      <w:r w:rsidRPr="00B90540">
        <w:rPr>
          <w:rFonts w:ascii="Comic Sans MS" w:hAnsi="Comic Sans MS"/>
          <w:sz w:val="20"/>
          <w:szCs w:val="20"/>
        </w:rPr>
        <w:t>Students may not take any medications (including over the counter) without the doctor’s completed form. All medications must be picked up by the end of the school year and forms cannot be carried over from year to year.</w:t>
      </w:r>
    </w:p>
    <w:p w:rsidR="00C12965" w:rsidRPr="00B90540" w:rsidRDefault="00C12965">
      <w:pPr>
        <w:jc w:val="both"/>
        <w:rPr>
          <w:rFonts w:ascii="Comic Sans MS" w:hAnsi="Comic Sans MS" w:cs="Arial"/>
          <w:sz w:val="20"/>
          <w:szCs w:val="20"/>
        </w:rPr>
      </w:pPr>
    </w:p>
    <w:p w:rsidR="00C12965" w:rsidRPr="00C5452D" w:rsidRDefault="00C12965" w:rsidP="00C5452D">
      <w:pPr>
        <w:pStyle w:val="Heading2"/>
        <w:jc w:val="left"/>
        <w:rPr>
          <w:rFonts w:ascii="Comic Sans MS" w:hAnsi="Comic Sans MS" w:cs="Arial"/>
          <w:sz w:val="20"/>
          <w:szCs w:val="20"/>
          <w:u w:val="single"/>
        </w:rPr>
      </w:pPr>
      <w:r w:rsidRPr="00C5452D">
        <w:rPr>
          <w:rFonts w:ascii="Comic Sans MS" w:hAnsi="Comic Sans MS" w:cs="Arial"/>
          <w:sz w:val="20"/>
          <w:szCs w:val="20"/>
          <w:u w:val="single"/>
        </w:rPr>
        <w:t>School Visits</w:t>
      </w:r>
    </w:p>
    <w:p w:rsidR="005D5E91" w:rsidRDefault="005D5E91" w:rsidP="005D5E91">
      <w:pPr>
        <w:rPr>
          <w:rFonts w:ascii="Comic Sans MS" w:hAnsi="Comic Sans MS"/>
          <w:sz w:val="20"/>
          <w:szCs w:val="20"/>
        </w:rPr>
      </w:pPr>
      <w:r w:rsidRPr="00B90540">
        <w:rPr>
          <w:rFonts w:ascii="Comic Sans MS" w:hAnsi="Comic Sans MS"/>
          <w:sz w:val="20"/>
          <w:szCs w:val="20"/>
        </w:rPr>
        <w:t xml:space="preserve">We encourage parents to volunteer in their child’s classroom. For the benefit of all students, </w:t>
      </w:r>
      <w:r w:rsidRPr="00864A93">
        <w:rPr>
          <w:rFonts w:ascii="Comic Sans MS" w:hAnsi="Comic Sans MS"/>
          <w:sz w:val="20"/>
          <w:szCs w:val="20"/>
        </w:rPr>
        <w:t>all visitors must sign</w:t>
      </w:r>
      <w:r w:rsidR="00D86465" w:rsidRPr="00864A93">
        <w:rPr>
          <w:rFonts w:ascii="Comic Sans MS" w:hAnsi="Comic Sans MS"/>
          <w:sz w:val="20"/>
          <w:szCs w:val="20"/>
        </w:rPr>
        <w:t xml:space="preserve"> through the Raptor System. Please bring a valid ID that will be scanned in the office and visitors’</w:t>
      </w:r>
      <w:r w:rsidRPr="00864A93">
        <w:rPr>
          <w:rFonts w:ascii="Comic Sans MS" w:hAnsi="Comic Sans MS"/>
          <w:sz w:val="20"/>
          <w:szCs w:val="20"/>
        </w:rPr>
        <w:t xml:space="preserve"> pass </w:t>
      </w:r>
      <w:r w:rsidR="00D86465" w:rsidRPr="00864A93">
        <w:rPr>
          <w:rFonts w:ascii="Comic Sans MS" w:hAnsi="Comic Sans MS"/>
          <w:sz w:val="20"/>
          <w:szCs w:val="20"/>
        </w:rPr>
        <w:t>will be printed for you.</w:t>
      </w:r>
      <w:r w:rsidRPr="00B90540">
        <w:rPr>
          <w:rFonts w:ascii="Comic Sans MS" w:hAnsi="Comic Sans MS"/>
          <w:sz w:val="20"/>
          <w:szCs w:val="20"/>
        </w:rPr>
        <w:t xml:space="preserve"> No one will be allowed in a classroom without prior authorization from the principal. </w:t>
      </w:r>
      <w:r w:rsidR="00A71E9F">
        <w:rPr>
          <w:rFonts w:ascii="Comic Sans MS" w:hAnsi="Comic Sans MS"/>
          <w:sz w:val="20"/>
          <w:szCs w:val="20"/>
        </w:rPr>
        <w:t xml:space="preserve"> </w:t>
      </w:r>
      <w:r w:rsidR="00A71E9F" w:rsidRPr="008D1894">
        <w:rPr>
          <w:rFonts w:ascii="Comic Sans MS" w:hAnsi="Comic Sans MS"/>
          <w:sz w:val="20"/>
          <w:szCs w:val="20"/>
        </w:rPr>
        <w:t>Parent volunteers</w:t>
      </w:r>
      <w:r w:rsidR="00455028" w:rsidRPr="008D1894">
        <w:rPr>
          <w:rFonts w:ascii="Comic Sans MS" w:hAnsi="Comic Sans MS"/>
          <w:sz w:val="20"/>
          <w:szCs w:val="20"/>
        </w:rPr>
        <w:t xml:space="preserve"> who volunteer </w:t>
      </w:r>
      <w:r w:rsidR="008D1894" w:rsidRPr="008D1894">
        <w:rPr>
          <w:rFonts w:ascii="Comic Sans MS" w:hAnsi="Comic Sans MS"/>
          <w:sz w:val="20"/>
          <w:szCs w:val="20"/>
        </w:rPr>
        <w:t xml:space="preserve">in the classroom </w:t>
      </w:r>
      <w:r w:rsidR="00455028" w:rsidRPr="008D1894">
        <w:rPr>
          <w:rFonts w:ascii="Comic Sans MS" w:hAnsi="Comic Sans MS"/>
          <w:sz w:val="20"/>
          <w:szCs w:val="20"/>
        </w:rPr>
        <w:t xml:space="preserve">on a consistent basis </w:t>
      </w:r>
      <w:r w:rsidR="008D1894" w:rsidRPr="008D1894">
        <w:rPr>
          <w:rFonts w:ascii="Comic Sans MS" w:hAnsi="Comic Sans MS"/>
          <w:sz w:val="20"/>
          <w:szCs w:val="20"/>
        </w:rPr>
        <w:t xml:space="preserve">must have a valid TB test.  </w:t>
      </w:r>
      <w:r w:rsidR="00A71E9F" w:rsidRPr="008D1894">
        <w:rPr>
          <w:rFonts w:ascii="Comic Sans MS" w:hAnsi="Comic Sans MS"/>
          <w:sz w:val="20"/>
          <w:szCs w:val="20"/>
        </w:rPr>
        <w:t xml:space="preserve"> Please see the office for compliance.</w:t>
      </w:r>
    </w:p>
    <w:p w:rsidR="00455028" w:rsidRDefault="00455028" w:rsidP="005D5E91">
      <w:pPr>
        <w:rPr>
          <w:rFonts w:ascii="Comic Sans MS" w:hAnsi="Comic Sans MS"/>
          <w:sz w:val="20"/>
          <w:szCs w:val="20"/>
        </w:rPr>
      </w:pPr>
    </w:p>
    <w:p w:rsidR="00455028" w:rsidRPr="000D1421" w:rsidRDefault="00455028" w:rsidP="00455028">
      <w:pPr>
        <w:jc w:val="right"/>
        <w:rPr>
          <w:rFonts w:ascii="Comic Sans MS" w:hAnsi="Comic Sans MS"/>
          <w:b/>
          <w:sz w:val="20"/>
          <w:szCs w:val="20"/>
        </w:rPr>
      </w:pPr>
      <w:r w:rsidRPr="000D1421">
        <w:rPr>
          <w:rFonts w:ascii="Comic Sans MS" w:hAnsi="Comic Sans MS"/>
          <w:b/>
          <w:sz w:val="20"/>
          <w:szCs w:val="20"/>
        </w:rPr>
        <w:t>BP 1231</w:t>
      </w:r>
    </w:p>
    <w:p w:rsidR="00455028" w:rsidRPr="000D1421" w:rsidRDefault="00455028" w:rsidP="00455028">
      <w:pPr>
        <w:widowControl w:val="0"/>
        <w:autoSpaceDE w:val="0"/>
        <w:autoSpaceDN w:val="0"/>
        <w:adjustRightInd w:val="0"/>
        <w:jc w:val="right"/>
        <w:rPr>
          <w:rFonts w:ascii="Comic Sans MS" w:hAnsi="Comic Sans MS"/>
          <w:bCs/>
          <w:sz w:val="20"/>
          <w:szCs w:val="20"/>
        </w:rPr>
      </w:pPr>
      <w:r w:rsidRPr="000D1421">
        <w:rPr>
          <w:rFonts w:ascii="Comic Sans MS" w:hAnsi="Comic Sans MS"/>
          <w:bCs/>
          <w:sz w:val="20"/>
          <w:szCs w:val="20"/>
        </w:rPr>
        <w:t>For a complete copy of this Board Policy please</w:t>
      </w:r>
    </w:p>
    <w:p w:rsidR="00455028" w:rsidRPr="000D1421" w:rsidRDefault="00455028" w:rsidP="00455028">
      <w:pPr>
        <w:widowControl w:val="0"/>
        <w:autoSpaceDE w:val="0"/>
        <w:autoSpaceDN w:val="0"/>
        <w:adjustRightInd w:val="0"/>
        <w:jc w:val="right"/>
        <w:rPr>
          <w:rFonts w:ascii="Comic Sans MS" w:hAnsi="Comic Sans MS"/>
          <w:bCs/>
          <w:sz w:val="20"/>
          <w:szCs w:val="20"/>
        </w:rPr>
      </w:pPr>
      <w:r w:rsidRPr="000D1421">
        <w:rPr>
          <w:rFonts w:ascii="Comic Sans MS" w:hAnsi="Comic Sans MS"/>
          <w:bCs/>
          <w:sz w:val="20"/>
          <w:szCs w:val="20"/>
        </w:rPr>
        <w:t>refer to the district website www.jusd.k12.ca.us</w:t>
      </w:r>
    </w:p>
    <w:p w:rsidR="00455028" w:rsidRPr="000D1421" w:rsidRDefault="00455028" w:rsidP="00455028">
      <w:pPr>
        <w:rPr>
          <w:rFonts w:ascii="Comic Sans MS" w:hAnsi="Comic Sans MS"/>
          <w:sz w:val="20"/>
          <w:szCs w:val="20"/>
        </w:rPr>
      </w:pPr>
    </w:p>
    <w:p w:rsidR="00455028" w:rsidRPr="000D1421" w:rsidRDefault="00455028" w:rsidP="00455028">
      <w:pPr>
        <w:rPr>
          <w:rFonts w:ascii="Comic Sans MS" w:hAnsi="Comic Sans MS"/>
          <w:sz w:val="20"/>
          <w:szCs w:val="20"/>
        </w:rPr>
      </w:pPr>
      <w:r w:rsidRPr="000D1421">
        <w:rPr>
          <w:rFonts w:ascii="Comic Sans MS" w:hAnsi="Comic Sans MS"/>
          <w:b/>
          <w:sz w:val="20"/>
          <w:szCs w:val="20"/>
          <w:u w:val="single"/>
        </w:rPr>
        <w:t>SUBJECT: Volunteers in Schools</w:t>
      </w: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The Board recognizes the value to pupils and to the school system that can be derived when parents and others volunteer their talents and energies in the classroom and on the campus.  In order that pupils might receive full benefit from volunteer services it is essential that volunteers serve under professional supervision in ways which will further policies, goals and objectives of the District and of the individual school.</w:t>
      </w:r>
    </w:p>
    <w:p w:rsidR="00455028" w:rsidRPr="000D1421" w:rsidRDefault="00455028" w:rsidP="00455028">
      <w:pPr>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The Board also is aware that by accepting the services of volunteers, the District assumes certain responsibilities and obligations.  These include Worker’s Compensation for volunteers injured at schools and responsibility for actions of volunteers as they relate to employees and pupils.</w:t>
      </w:r>
    </w:p>
    <w:p w:rsidR="00455028" w:rsidRPr="000D1421" w:rsidRDefault="00455028" w:rsidP="00455028">
      <w:pPr>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To achieve maximum benefit for pupils and to protect pupils, employees and the District, persons who volunteer to serve in the schools must be screened and, after acceptance, trained.  Responsibility and authority for recruiting, screening, training, assigning, and terminating volunteers rests with the school principals.</w:t>
      </w:r>
    </w:p>
    <w:p w:rsidR="00455028" w:rsidRPr="000D1421" w:rsidRDefault="00455028" w:rsidP="00455028">
      <w:pPr>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Volunteers who will have regular or extended contact with students, not under the direct supervision of a District certificated employee as determined by the school principal or designee, must meet the following requirements:</w:t>
      </w:r>
    </w:p>
    <w:p w:rsidR="00455028" w:rsidRPr="000D1421" w:rsidRDefault="00455028" w:rsidP="00455028">
      <w:pPr>
        <w:jc w:val="both"/>
        <w:rPr>
          <w:rFonts w:ascii="Comic Sans MS" w:hAnsi="Comic Sans MS"/>
          <w:sz w:val="20"/>
          <w:szCs w:val="20"/>
        </w:rPr>
      </w:pPr>
    </w:p>
    <w:p w:rsidR="00455028" w:rsidRPr="000D1421" w:rsidRDefault="00455028" w:rsidP="00455028">
      <w:pPr>
        <w:ind w:left="720" w:hanging="720"/>
        <w:jc w:val="both"/>
        <w:rPr>
          <w:rFonts w:ascii="Comic Sans MS" w:hAnsi="Comic Sans MS"/>
          <w:sz w:val="20"/>
          <w:szCs w:val="20"/>
        </w:rPr>
      </w:pPr>
      <w:r w:rsidRPr="000D1421">
        <w:rPr>
          <w:rFonts w:ascii="Comic Sans MS" w:hAnsi="Comic Sans MS"/>
          <w:sz w:val="20"/>
          <w:szCs w:val="20"/>
        </w:rPr>
        <w:t>1.</w:t>
      </w:r>
      <w:r w:rsidRPr="000D1421">
        <w:rPr>
          <w:rFonts w:ascii="Comic Sans MS" w:hAnsi="Comic Sans MS"/>
          <w:sz w:val="20"/>
          <w:szCs w:val="20"/>
        </w:rPr>
        <w:tab/>
        <w:t>Submit evidence from an examination within 60 days prior to beginning volunteering that s/he is free of active tuberculosis.</w:t>
      </w:r>
    </w:p>
    <w:p w:rsidR="00455028" w:rsidRPr="000D1421" w:rsidRDefault="00455028" w:rsidP="00455028">
      <w:pPr>
        <w:ind w:left="720" w:hanging="720"/>
        <w:jc w:val="both"/>
        <w:rPr>
          <w:rFonts w:ascii="Comic Sans MS" w:hAnsi="Comic Sans MS"/>
          <w:sz w:val="20"/>
          <w:szCs w:val="20"/>
        </w:rPr>
      </w:pPr>
      <w:r w:rsidRPr="000D1421">
        <w:rPr>
          <w:rFonts w:ascii="Comic Sans MS" w:hAnsi="Comic Sans MS"/>
          <w:sz w:val="20"/>
          <w:szCs w:val="20"/>
        </w:rPr>
        <w:t>2.</w:t>
      </w:r>
      <w:r w:rsidRPr="000D1421">
        <w:rPr>
          <w:rFonts w:ascii="Comic Sans MS" w:hAnsi="Comic Sans MS"/>
          <w:sz w:val="20"/>
          <w:szCs w:val="20"/>
        </w:rPr>
        <w:tab/>
        <w:t>Be fingerprinted and cleared by the Department of Justice criminal records check prior to beginning volunteering.</w:t>
      </w:r>
    </w:p>
    <w:p w:rsidR="00455028" w:rsidRPr="000D1421" w:rsidRDefault="00455028" w:rsidP="00455028">
      <w:pPr>
        <w:ind w:left="720" w:hanging="720"/>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Examples of volunteers who must meet these requirements are coaches; athletic trainers; field trip, camp and fair chaperones; band, vocal music, and drama group helpers; reading program tutors and others who have unsupervised contact with students.</w:t>
      </w:r>
    </w:p>
    <w:p w:rsidR="00455028" w:rsidRPr="000D1421" w:rsidRDefault="00455028" w:rsidP="00455028">
      <w:pPr>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All Headstart and Preschool volunteers must meet these requirements unless they are a relative of a child in the program and are not used to replace or supplement staff in providing direct care to children (Health and Safety Code 1596.871 (b)).</w:t>
      </w:r>
    </w:p>
    <w:p w:rsidR="00455028" w:rsidRPr="000D1421" w:rsidRDefault="00455028" w:rsidP="00455028">
      <w:pPr>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Each school shall arrange for volunteers to sign in and out in an office record book provided by the Principal.  Workers’ Compensation coverage will be extended only during the hours of actual service by approved volunteers who have signed in at the school office.</w:t>
      </w:r>
    </w:p>
    <w:p w:rsidR="00455028" w:rsidRPr="000D1421" w:rsidRDefault="00455028" w:rsidP="00455028">
      <w:pPr>
        <w:jc w:val="both"/>
        <w:rPr>
          <w:rFonts w:ascii="Comic Sans MS" w:hAnsi="Comic Sans MS"/>
          <w:sz w:val="20"/>
          <w:szCs w:val="20"/>
        </w:rPr>
      </w:pP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The School District will not be responsible for loss or damage to the personal property of volunteers except as specific prior written authorization has been given by the principal.</w:t>
      </w:r>
    </w:p>
    <w:p w:rsidR="00455028" w:rsidRPr="000D1421" w:rsidRDefault="00455028" w:rsidP="00455028">
      <w:pPr>
        <w:jc w:val="both"/>
        <w:rPr>
          <w:rFonts w:ascii="Comic Sans MS" w:hAnsi="Comic Sans MS"/>
          <w:sz w:val="20"/>
          <w:szCs w:val="20"/>
        </w:rPr>
      </w:pPr>
      <w:r w:rsidRPr="000D1421">
        <w:rPr>
          <w:rFonts w:ascii="Comic Sans MS" w:hAnsi="Comic Sans MS"/>
          <w:sz w:val="20"/>
          <w:szCs w:val="20"/>
        </w:rPr>
        <w:t>The Board encourages principals to develop a means for recognizing the contributions of each school’s volunteers</w:t>
      </w:r>
    </w:p>
    <w:p w:rsidR="00455028" w:rsidRPr="000D1421" w:rsidRDefault="00455028" w:rsidP="00455028">
      <w:pPr>
        <w:jc w:val="both"/>
        <w:rPr>
          <w:rFonts w:ascii="Comic Sans MS" w:hAnsi="Comic Sans MS"/>
          <w:sz w:val="20"/>
          <w:szCs w:val="20"/>
        </w:rPr>
      </w:pPr>
    </w:p>
    <w:p w:rsidR="00455028" w:rsidRPr="000D1421" w:rsidRDefault="00455028" w:rsidP="005D5E91">
      <w:pPr>
        <w:rPr>
          <w:rFonts w:ascii="Comic Sans MS" w:hAnsi="Comic Sans MS"/>
          <w:sz w:val="20"/>
          <w:szCs w:val="20"/>
        </w:rPr>
      </w:pPr>
    </w:p>
    <w:p w:rsidR="00C12965" w:rsidRPr="00B90540" w:rsidRDefault="00C12965">
      <w:pPr>
        <w:jc w:val="center"/>
        <w:rPr>
          <w:rFonts w:ascii="Comic Sans MS" w:hAnsi="Comic Sans MS" w:cs="Arial"/>
          <w:sz w:val="20"/>
          <w:szCs w:val="20"/>
        </w:rPr>
      </w:pPr>
    </w:p>
    <w:p w:rsidR="00C12965" w:rsidRPr="00C5452D" w:rsidRDefault="003A071E" w:rsidP="00C5452D">
      <w:pPr>
        <w:pStyle w:val="Heading2"/>
        <w:jc w:val="left"/>
        <w:rPr>
          <w:rFonts w:ascii="Comic Sans MS" w:hAnsi="Comic Sans MS" w:cs="Arial"/>
          <w:sz w:val="20"/>
          <w:szCs w:val="20"/>
          <w:u w:val="single"/>
        </w:rPr>
      </w:pPr>
      <w:r w:rsidRPr="00C5452D">
        <w:rPr>
          <w:rFonts w:ascii="Comic Sans MS" w:hAnsi="Comic Sans MS" w:cs="Arial"/>
          <w:sz w:val="20"/>
          <w:szCs w:val="20"/>
          <w:u w:val="single"/>
        </w:rPr>
        <w:t>N</w:t>
      </w:r>
      <w:r w:rsidR="00081C3E" w:rsidRPr="00C5452D">
        <w:rPr>
          <w:rFonts w:ascii="Comic Sans MS" w:hAnsi="Comic Sans MS" w:cs="Arial"/>
          <w:sz w:val="20"/>
          <w:szCs w:val="20"/>
          <w:u w:val="single"/>
        </w:rPr>
        <w:t>u</w:t>
      </w:r>
      <w:r w:rsidRPr="00C5452D">
        <w:rPr>
          <w:rFonts w:ascii="Comic Sans MS" w:hAnsi="Comic Sans MS" w:cs="Arial"/>
          <w:sz w:val="20"/>
          <w:szCs w:val="20"/>
          <w:u w:val="single"/>
        </w:rPr>
        <w:t>trition at Glen Avon</w:t>
      </w:r>
    </w:p>
    <w:p w:rsidR="003A071E" w:rsidRPr="000F3670" w:rsidRDefault="00C12965">
      <w:pPr>
        <w:jc w:val="both"/>
        <w:rPr>
          <w:rFonts w:ascii="Comic Sans MS" w:hAnsi="Comic Sans MS" w:cs="Arial"/>
          <w:b/>
          <w:sz w:val="20"/>
          <w:szCs w:val="20"/>
        </w:rPr>
      </w:pPr>
      <w:r w:rsidRPr="008D1894">
        <w:rPr>
          <w:rFonts w:ascii="Comic Sans MS" w:hAnsi="Comic Sans MS" w:cs="Arial"/>
          <w:sz w:val="20"/>
          <w:szCs w:val="20"/>
        </w:rPr>
        <w:t>A small, nutritious breakfast is available daily at Glen Avon Elementary School</w:t>
      </w:r>
      <w:r w:rsidR="0065650B" w:rsidRPr="008D1894">
        <w:rPr>
          <w:rFonts w:ascii="Comic Sans MS" w:hAnsi="Comic Sans MS" w:cs="Arial"/>
          <w:sz w:val="20"/>
          <w:szCs w:val="20"/>
        </w:rPr>
        <w:t>.</w:t>
      </w:r>
      <w:r w:rsidR="0065650B" w:rsidRPr="008D1894">
        <w:rPr>
          <w:rFonts w:ascii="Comic Sans MS" w:hAnsi="Comic Sans MS" w:cs="Arial"/>
          <w:b/>
          <w:sz w:val="20"/>
          <w:szCs w:val="20"/>
        </w:rPr>
        <w:t xml:space="preserve"> The breakfast is FREE for ALL students.</w:t>
      </w:r>
      <w:r w:rsidR="003A071E" w:rsidRPr="008D1894">
        <w:rPr>
          <w:rFonts w:ascii="Comic Sans MS" w:hAnsi="Comic Sans MS" w:cs="Arial"/>
          <w:b/>
          <w:sz w:val="20"/>
          <w:szCs w:val="20"/>
        </w:rPr>
        <w:t xml:space="preserve"> </w:t>
      </w:r>
      <w:r w:rsidR="003A071E" w:rsidRPr="008D1894">
        <w:rPr>
          <w:rFonts w:ascii="Comic Sans MS" w:hAnsi="Comic Sans MS" w:cs="Arial"/>
          <w:sz w:val="20"/>
          <w:szCs w:val="20"/>
        </w:rPr>
        <w:t>Students may bring a small, healthy snack for break</w:t>
      </w:r>
      <w:r w:rsidR="003A071E" w:rsidRPr="008D1894">
        <w:rPr>
          <w:rFonts w:ascii="Comic Sans MS" w:hAnsi="Comic Sans MS" w:cs="Arial"/>
          <w:b/>
          <w:sz w:val="20"/>
          <w:szCs w:val="20"/>
        </w:rPr>
        <w:t xml:space="preserve">. Examples could be fruit, </w:t>
      </w:r>
      <w:r w:rsidR="00893450" w:rsidRPr="008D1894">
        <w:rPr>
          <w:rFonts w:ascii="Comic Sans MS" w:hAnsi="Comic Sans MS" w:cs="Arial"/>
          <w:b/>
          <w:sz w:val="20"/>
          <w:szCs w:val="20"/>
        </w:rPr>
        <w:t>yogurt</w:t>
      </w:r>
      <w:r w:rsidR="003A071E" w:rsidRPr="008D1894">
        <w:rPr>
          <w:rFonts w:ascii="Comic Sans MS" w:hAnsi="Comic Sans MS" w:cs="Arial"/>
          <w:b/>
          <w:sz w:val="20"/>
          <w:szCs w:val="20"/>
        </w:rPr>
        <w:t xml:space="preserve">, or nuts, etc. We are always promoting, </w:t>
      </w:r>
      <w:r w:rsidR="00893450" w:rsidRPr="008D1894">
        <w:rPr>
          <w:rFonts w:ascii="Comic Sans MS" w:hAnsi="Comic Sans MS" w:cs="Arial"/>
          <w:b/>
          <w:sz w:val="20"/>
          <w:szCs w:val="20"/>
        </w:rPr>
        <w:t>“Healthy</w:t>
      </w:r>
      <w:r w:rsidR="003A071E" w:rsidRPr="008D1894">
        <w:rPr>
          <w:rFonts w:ascii="Comic Sans MS" w:hAnsi="Comic Sans MS" w:cs="Arial"/>
          <w:b/>
          <w:sz w:val="20"/>
          <w:szCs w:val="20"/>
        </w:rPr>
        <w:t xml:space="preserve"> Bodies, Healthy Minds,” so PLEASE do not send your child with an unhealthy snack such as Hot Cheetos, Takis, or candy.</w:t>
      </w:r>
    </w:p>
    <w:p w:rsidR="00C12965" w:rsidRPr="00C5452D" w:rsidRDefault="00C12965" w:rsidP="00C5452D">
      <w:pPr>
        <w:pStyle w:val="Heading2"/>
        <w:jc w:val="left"/>
        <w:rPr>
          <w:rFonts w:ascii="Comic Sans MS" w:hAnsi="Comic Sans MS" w:cs="Arial"/>
          <w:sz w:val="20"/>
          <w:szCs w:val="20"/>
          <w:u w:val="single"/>
        </w:rPr>
      </w:pPr>
      <w:r w:rsidRPr="00C5452D">
        <w:rPr>
          <w:rFonts w:ascii="Comic Sans MS" w:hAnsi="Comic Sans MS" w:cs="Arial"/>
          <w:sz w:val="20"/>
          <w:szCs w:val="20"/>
          <w:u w:val="single"/>
        </w:rPr>
        <w:t>Cafeteria Lunches</w:t>
      </w:r>
    </w:p>
    <w:p w:rsidR="00351B53" w:rsidRPr="00B90540" w:rsidRDefault="00C12965">
      <w:pPr>
        <w:jc w:val="both"/>
        <w:rPr>
          <w:rFonts w:ascii="Comic Sans MS" w:hAnsi="Comic Sans MS" w:cs="Arial"/>
          <w:sz w:val="20"/>
          <w:szCs w:val="20"/>
        </w:rPr>
      </w:pPr>
      <w:r w:rsidRPr="00B90540">
        <w:rPr>
          <w:rFonts w:ascii="Comic Sans MS" w:hAnsi="Comic Sans MS" w:cs="Arial"/>
          <w:sz w:val="20"/>
          <w:szCs w:val="20"/>
        </w:rPr>
        <w:t>A nutritious cafeteria lunch is available daily at Glen Avon Elementary School</w:t>
      </w:r>
      <w:r w:rsidR="005D5E91" w:rsidRPr="00B90540">
        <w:rPr>
          <w:rFonts w:ascii="Comic Sans MS" w:hAnsi="Comic Sans MS" w:cs="Arial"/>
          <w:sz w:val="20"/>
          <w:szCs w:val="20"/>
        </w:rPr>
        <w:t xml:space="preserve">. The cost </w:t>
      </w:r>
      <w:r w:rsidR="005D5E91" w:rsidRPr="00864A93">
        <w:rPr>
          <w:rFonts w:ascii="Comic Sans MS" w:hAnsi="Comic Sans MS" w:cs="Arial"/>
          <w:sz w:val="20"/>
          <w:szCs w:val="20"/>
        </w:rPr>
        <w:t>is $</w:t>
      </w:r>
      <w:r w:rsidR="00D86465" w:rsidRPr="00864A93">
        <w:rPr>
          <w:rFonts w:ascii="Comic Sans MS" w:hAnsi="Comic Sans MS" w:cs="Arial"/>
          <w:sz w:val="20"/>
          <w:szCs w:val="20"/>
        </w:rPr>
        <w:t>2.25</w:t>
      </w:r>
      <w:r w:rsidR="00D30E38" w:rsidRPr="00864A93">
        <w:rPr>
          <w:rFonts w:ascii="Comic Sans MS" w:hAnsi="Comic Sans MS" w:cs="Arial"/>
          <w:sz w:val="20"/>
          <w:szCs w:val="20"/>
        </w:rPr>
        <w:t>.</w:t>
      </w:r>
      <w:r w:rsidR="00D30E38" w:rsidRPr="00B90540">
        <w:rPr>
          <w:rFonts w:ascii="Comic Sans MS" w:hAnsi="Comic Sans MS" w:cs="Arial"/>
          <w:sz w:val="20"/>
          <w:szCs w:val="20"/>
        </w:rPr>
        <w:t xml:space="preserve"> </w:t>
      </w:r>
      <w:r w:rsidR="005D5E91" w:rsidRPr="00B90540">
        <w:rPr>
          <w:rFonts w:ascii="Comic Sans MS" w:hAnsi="Comic Sans MS" w:cs="Arial"/>
          <w:sz w:val="20"/>
          <w:szCs w:val="20"/>
        </w:rPr>
        <w:t xml:space="preserve"> Fr</w:t>
      </w:r>
      <w:r w:rsidRPr="00B90540">
        <w:rPr>
          <w:rFonts w:ascii="Comic Sans MS" w:hAnsi="Comic Sans MS" w:cs="Arial"/>
          <w:sz w:val="20"/>
          <w:szCs w:val="20"/>
        </w:rPr>
        <w:t xml:space="preserve">ee and reduced lunches are available for those who qualify. You may pick up an application in the office. Students who lose or forget lunch or lunch money may borrow </w:t>
      </w:r>
      <w:r w:rsidR="005D5E91" w:rsidRPr="00B90540">
        <w:rPr>
          <w:rFonts w:ascii="Comic Sans MS" w:hAnsi="Comic Sans MS" w:cs="Arial"/>
          <w:sz w:val="20"/>
          <w:szCs w:val="20"/>
        </w:rPr>
        <w:t>f</w:t>
      </w:r>
      <w:r w:rsidRPr="00B90540">
        <w:rPr>
          <w:rFonts w:ascii="Comic Sans MS" w:hAnsi="Comic Sans MS" w:cs="Arial"/>
          <w:sz w:val="20"/>
          <w:szCs w:val="20"/>
        </w:rPr>
        <w:t>rom the cafeteria, which must be repaid the following day.</w:t>
      </w:r>
      <w:r w:rsidR="005C1AEB">
        <w:rPr>
          <w:rFonts w:ascii="Comic Sans MS" w:hAnsi="Comic Sans MS" w:cs="Arial"/>
          <w:sz w:val="20"/>
          <w:szCs w:val="20"/>
        </w:rPr>
        <w:t xml:space="preserve"> </w:t>
      </w:r>
      <w:r w:rsidR="005C1AEB" w:rsidRPr="00545B53">
        <w:rPr>
          <w:rFonts w:ascii="Comic Sans MS" w:hAnsi="Comic Sans MS" w:cs="Arial"/>
          <w:sz w:val="20"/>
          <w:szCs w:val="20"/>
        </w:rPr>
        <w:t>If you choose to bring your child lunch, please take it to the cafeteria.</w:t>
      </w:r>
      <w:r w:rsidR="00827C06" w:rsidRPr="00545B53">
        <w:rPr>
          <w:rFonts w:ascii="Comic Sans MS" w:hAnsi="Comic Sans MS" w:cs="Arial"/>
          <w:sz w:val="20"/>
          <w:szCs w:val="20"/>
        </w:rPr>
        <w:t xml:space="preserve">  We will not interrupt the classroom to call students</w:t>
      </w:r>
      <w:r w:rsidR="00545B53" w:rsidRPr="00545B53">
        <w:rPr>
          <w:rFonts w:ascii="Comic Sans MS" w:hAnsi="Comic Sans MS" w:cs="Arial"/>
          <w:sz w:val="20"/>
          <w:szCs w:val="20"/>
        </w:rPr>
        <w:t xml:space="preserve"> to</w:t>
      </w:r>
      <w:r w:rsidR="00545B53">
        <w:rPr>
          <w:rFonts w:ascii="Comic Sans MS" w:hAnsi="Comic Sans MS" w:cs="Arial"/>
          <w:sz w:val="20"/>
          <w:szCs w:val="20"/>
        </w:rPr>
        <w:t xml:space="preserve"> the office for their lunches.</w:t>
      </w:r>
    </w:p>
    <w:p w:rsidR="00C12965" w:rsidRPr="002712D6" w:rsidRDefault="00C12965" w:rsidP="00396A93">
      <w:pPr>
        <w:pStyle w:val="Heading2"/>
        <w:spacing w:line="360" w:lineRule="auto"/>
        <w:jc w:val="left"/>
        <w:rPr>
          <w:rFonts w:ascii="Comic Sans MS" w:hAnsi="Comic Sans MS" w:cs="Arial"/>
          <w:sz w:val="20"/>
          <w:szCs w:val="20"/>
        </w:rPr>
      </w:pPr>
    </w:p>
    <w:p w:rsidR="00C12965" w:rsidRPr="00686ADC" w:rsidRDefault="00C12965" w:rsidP="00686ADC">
      <w:pPr>
        <w:pStyle w:val="Heading2"/>
        <w:jc w:val="left"/>
        <w:rPr>
          <w:rFonts w:ascii="Comic Sans MS" w:hAnsi="Comic Sans MS" w:cs="Arial"/>
          <w:sz w:val="20"/>
          <w:szCs w:val="20"/>
          <w:u w:val="single"/>
        </w:rPr>
      </w:pPr>
      <w:r w:rsidRPr="00686ADC">
        <w:rPr>
          <w:rFonts w:ascii="Comic Sans MS" w:hAnsi="Comic Sans MS" w:cs="Arial"/>
          <w:sz w:val="20"/>
          <w:szCs w:val="20"/>
          <w:u w:val="single"/>
        </w:rPr>
        <w:t>Drug, Alcohol and Tobacco</w:t>
      </w:r>
    </w:p>
    <w:p w:rsidR="00667F8E" w:rsidRDefault="00C12965">
      <w:pPr>
        <w:jc w:val="both"/>
        <w:rPr>
          <w:rFonts w:ascii="Comic Sans MS" w:hAnsi="Comic Sans MS" w:cs="Arial"/>
          <w:sz w:val="20"/>
          <w:szCs w:val="20"/>
        </w:rPr>
      </w:pPr>
      <w:r w:rsidRPr="00B90540">
        <w:rPr>
          <w:rFonts w:ascii="Comic Sans MS" w:hAnsi="Comic Sans MS" w:cs="Arial"/>
          <w:sz w:val="20"/>
          <w:szCs w:val="20"/>
        </w:rPr>
        <w:t xml:space="preserve">Glen Avon Elementary School is a Smoke Free and Drug Free School and Workplace. </w:t>
      </w:r>
      <w:r w:rsidRPr="00893450">
        <w:rPr>
          <w:rFonts w:ascii="Comic Sans MS" w:hAnsi="Comic Sans MS" w:cs="Arial"/>
          <w:b/>
          <w:sz w:val="20"/>
          <w:szCs w:val="20"/>
        </w:rPr>
        <w:t xml:space="preserve"> </w:t>
      </w:r>
      <w:r w:rsidRPr="008D1894">
        <w:rPr>
          <w:rFonts w:ascii="Comic Sans MS" w:hAnsi="Comic Sans MS" w:cs="Arial"/>
          <w:b/>
          <w:sz w:val="20"/>
          <w:szCs w:val="20"/>
        </w:rPr>
        <w:t xml:space="preserve">Absolutely no smoking is permitted on the school grounds or in the parking lot. </w:t>
      </w:r>
      <w:r w:rsidRPr="008D1894">
        <w:rPr>
          <w:rFonts w:ascii="Comic Sans MS" w:hAnsi="Comic Sans MS" w:cs="Arial"/>
          <w:sz w:val="20"/>
          <w:szCs w:val="20"/>
        </w:rPr>
        <w:t>No drugs or alcohol are permitted on campus or in the</w:t>
      </w:r>
      <w:r w:rsidRPr="00B90540">
        <w:rPr>
          <w:rFonts w:ascii="Comic Sans MS" w:hAnsi="Comic Sans MS" w:cs="Arial"/>
          <w:sz w:val="20"/>
          <w:szCs w:val="20"/>
        </w:rPr>
        <w:t xml:space="preserve"> parking lot. Drug and alcohol counseling is available in our community</w:t>
      </w:r>
      <w:r w:rsidR="0062034D">
        <w:rPr>
          <w:rFonts w:ascii="Comic Sans MS" w:hAnsi="Comic Sans MS" w:cs="Arial"/>
          <w:sz w:val="20"/>
          <w:szCs w:val="20"/>
        </w:rPr>
        <w:t>.</w:t>
      </w:r>
      <w:r w:rsidR="00B30249">
        <w:rPr>
          <w:rFonts w:ascii="Comic Sans MS" w:hAnsi="Comic Sans MS" w:cs="Arial"/>
          <w:sz w:val="20"/>
          <w:szCs w:val="20"/>
        </w:rPr>
        <w:t xml:space="preserve">  </w:t>
      </w:r>
      <w:r w:rsidRPr="00B90540">
        <w:rPr>
          <w:rFonts w:ascii="Comic Sans MS" w:hAnsi="Comic Sans MS" w:cs="Arial"/>
          <w:sz w:val="20"/>
          <w:szCs w:val="20"/>
        </w:rPr>
        <w:t>Additional resources are available through the principal and our Counselor.</w:t>
      </w:r>
    </w:p>
    <w:p w:rsidR="00667F8E" w:rsidRDefault="00667F8E">
      <w:pPr>
        <w:jc w:val="both"/>
        <w:rPr>
          <w:rFonts w:ascii="Comic Sans MS" w:hAnsi="Comic Sans MS" w:cs="Arial"/>
          <w:sz w:val="20"/>
          <w:szCs w:val="20"/>
        </w:rPr>
      </w:pPr>
    </w:p>
    <w:p w:rsidR="00667F8E" w:rsidRPr="00771526" w:rsidRDefault="00C12965" w:rsidP="00667F8E">
      <w:pPr>
        <w:pStyle w:val="Heading1"/>
        <w:tabs>
          <w:tab w:val="left" w:pos="720"/>
        </w:tabs>
        <w:jc w:val="left"/>
        <w:rPr>
          <w:rFonts w:ascii="Comic Sans MS" w:hAnsi="Comic Sans MS"/>
          <w:b w:val="0"/>
          <w:szCs w:val="20"/>
        </w:rPr>
      </w:pPr>
      <w:r w:rsidRPr="00B90540">
        <w:rPr>
          <w:rFonts w:ascii="Comic Sans MS" w:hAnsi="Comic Sans MS" w:cs="Arial"/>
          <w:szCs w:val="20"/>
        </w:rPr>
        <w:t xml:space="preserve"> </w:t>
      </w:r>
      <w:r w:rsidR="00667F8E" w:rsidRPr="00771526">
        <w:rPr>
          <w:rFonts w:ascii="Comic Sans MS" w:hAnsi="Comic Sans MS"/>
          <w:szCs w:val="20"/>
        </w:rPr>
        <w:t>ELECTRONIC NICOTINE DELIVERY SYSTEMS (ENDS)</w:t>
      </w:r>
    </w:p>
    <w:p w:rsidR="00667F8E" w:rsidRPr="00771526" w:rsidRDefault="00667F8E" w:rsidP="00667F8E">
      <w:pPr>
        <w:tabs>
          <w:tab w:val="left" w:pos="720"/>
        </w:tabs>
        <w:jc w:val="both"/>
        <w:rPr>
          <w:rFonts w:ascii="Comic Sans MS" w:hAnsi="Comic Sans MS"/>
          <w:i/>
          <w:sz w:val="20"/>
          <w:szCs w:val="20"/>
        </w:rPr>
      </w:pPr>
      <w:r w:rsidRPr="00771526">
        <w:rPr>
          <w:rFonts w:ascii="Comic Sans MS" w:hAnsi="Comic Sans MS"/>
          <w:i/>
          <w:sz w:val="20"/>
          <w:szCs w:val="20"/>
        </w:rPr>
        <w:t>Health and Safety Code 119405 and 11014.5</w:t>
      </w:r>
    </w:p>
    <w:p w:rsidR="00667F8E" w:rsidRPr="00771526" w:rsidRDefault="00667F8E" w:rsidP="00667F8E">
      <w:pPr>
        <w:tabs>
          <w:tab w:val="left" w:pos="720"/>
        </w:tabs>
        <w:jc w:val="both"/>
        <w:rPr>
          <w:rFonts w:ascii="Comic Sans MS" w:hAnsi="Comic Sans MS"/>
          <w:sz w:val="20"/>
          <w:szCs w:val="20"/>
        </w:rPr>
      </w:pPr>
      <w:r w:rsidRPr="00771526">
        <w:rPr>
          <w:rFonts w:ascii="Comic Sans MS" w:hAnsi="Comic Sans MS"/>
          <w:sz w:val="20"/>
          <w:szCs w:val="20"/>
        </w:rPr>
        <w:t>The Jurupa Unified School District prohibits the use of electronic nicotine delivery systems (ENDS) such as e-cigarettes, hookah pens, cigarillos, and other vapor-emitting devices, with or without nicotine content, that mimic the use of tobacco products on all district property and in district vehicles at all times.  ENDS are often made to look like cigarettes, cigars and pipes, but can also be made to look like everyday items such as pens, asthma inhalers and beverage containers.  These devices are not limited to vaporizing nicotine; they can be used to vaporize other drugs such as marijuana, cocaine, and heroin.</w:t>
      </w:r>
    </w:p>
    <w:p w:rsidR="00667F8E" w:rsidRPr="00771526" w:rsidRDefault="00667F8E" w:rsidP="00667F8E">
      <w:pPr>
        <w:tabs>
          <w:tab w:val="left" w:pos="720"/>
        </w:tabs>
        <w:jc w:val="both"/>
        <w:rPr>
          <w:rFonts w:ascii="Comic Sans MS" w:hAnsi="Comic Sans MS"/>
          <w:sz w:val="20"/>
          <w:szCs w:val="20"/>
        </w:rPr>
      </w:pPr>
      <w:r w:rsidRPr="00771526">
        <w:rPr>
          <w:rFonts w:ascii="Comic Sans MS" w:hAnsi="Comic Sans MS"/>
          <w:sz w:val="20"/>
          <w:szCs w:val="20"/>
        </w:rPr>
        <w:t>Section 119405 of the Health and Safety Code prohibits the sales of e-cigarettes to minors which means that students should not be in possession of any such devices.  Students using, in possession of, or offering, arranging or negotiating to sell ENDS can be subject to disciplinary action, particularly because ENDS are considered drug paraphernalia, as defined by 11014.5 of the Health and Safety Code.</w:t>
      </w:r>
    </w:p>
    <w:p w:rsidR="00C12965" w:rsidRPr="00771526" w:rsidRDefault="00C12965">
      <w:pPr>
        <w:jc w:val="both"/>
        <w:rPr>
          <w:rFonts w:ascii="Comic Sans MS" w:hAnsi="Comic Sans MS" w:cs="Arial"/>
          <w:sz w:val="20"/>
          <w:szCs w:val="20"/>
        </w:rPr>
      </w:pPr>
    </w:p>
    <w:p w:rsidR="00667F8E" w:rsidRPr="00771526" w:rsidRDefault="00667F8E" w:rsidP="00667F8E">
      <w:pPr>
        <w:pStyle w:val="HTMLPreformatted"/>
        <w:outlineLvl w:val="0"/>
        <w:rPr>
          <w:rFonts w:ascii="Comic Sans MS" w:hAnsi="Comic Sans MS"/>
          <w:b/>
        </w:rPr>
      </w:pPr>
      <w:bookmarkStart w:id="3" w:name="_Toc390870125"/>
      <w:r w:rsidRPr="00771526">
        <w:rPr>
          <w:rFonts w:ascii="Comic Sans MS" w:hAnsi="Comic Sans MS"/>
          <w:b/>
        </w:rPr>
        <w:t>TOBACCO AND DRUG-FREE SCHOOLS</w:t>
      </w:r>
      <w:bookmarkEnd w:id="3"/>
    </w:p>
    <w:p w:rsidR="00667F8E" w:rsidRPr="00771526" w:rsidRDefault="00667F8E" w:rsidP="00667F8E">
      <w:pPr>
        <w:pStyle w:val="HTMLPreformatted"/>
        <w:rPr>
          <w:rFonts w:ascii="Comic Sans MS" w:hAnsi="Comic Sans MS"/>
          <w:i/>
        </w:rPr>
      </w:pPr>
      <w:r w:rsidRPr="00771526">
        <w:rPr>
          <w:rFonts w:ascii="Comic Sans MS" w:hAnsi="Comic Sans MS"/>
          <w:i/>
        </w:rPr>
        <w:t>Board Policy 3513.3; Drug-Free school and Communities Act Amendment of 1989; Controlled Substances Act; 202 schedules I-V, 21 U.S.C., 812; 21 CFR 1300.1-1300.15; EC 44011, 44065, 44425, 44836, 44940, 44940.5, 45123, 45304; Government Code 8350-8357, Health and Safety Code 104495</w:t>
      </w:r>
    </w:p>
    <w:p w:rsidR="00667F8E" w:rsidRPr="00771526" w:rsidRDefault="00667F8E" w:rsidP="00667F8E">
      <w:pPr>
        <w:pStyle w:val="HTMLPreformatted"/>
        <w:rPr>
          <w:rFonts w:ascii="Comic Sans MS" w:hAnsi="Comic Sans MS"/>
        </w:rPr>
      </w:pPr>
      <w:r w:rsidRPr="00771526">
        <w:rPr>
          <w:rFonts w:ascii="Comic Sans MS" w:hAnsi="Comic Sans MS"/>
        </w:rPr>
        <w:t xml:space="preserve">Health and Safety Code 104495 prohibits smoking a cigarette, cigar, or other tobacco-related product and disposal of cigarette butts, cigar butts, or any other tobacco-related waste within 25 feet of any playground or tot lot sandbox area.  Any person who violates this section is guilty of an infraction and shall be punished by a fine of two hundred fifty dollars ($250.00) for each violation of this section.  The prohibitions do not apply to private property or a public sidewalk located within 25 feet of a playground or a tot lot sandbox area.  Parents or community members using tobacco products on school or district property will be asked to refrain from such use or to leave the property.  Persistent disregard for these policies will result in a referral to law enforcement.                    </w:t>
      </w:r>
    </w:p>
    <w:p w:rsidR="00667F8E" w:rsidRPr="00771526" w:rsidRDefault="00667F8E">
      <w:pPr>
        <w:jc w:val="both"/>
        <w:rPr>
          <w:rFonts w:ascii="Comic Sans MS" w:hAnsi="Comic Sans MS" w:cs="Arial"/>
          <w:sz w:val="20"/>
          <w:szCs w:val="20"/>
        </w:rPr>
      </w:pPr>
    </w:p>
    <w:p w:rsidR="00661728" w:rsidRDefault="00661728" w:rsidP="00B30249">
      <w:pPr>
        <w:rPr>
          <w:rFonts w:ascii="Comic Sans MS" w:hAnsi="Comic Sans MS" w:cs="Arial"/>
          <w:b/>
          <w:bCs/>
          <w:sz w:val="20"/>
          <w:szCs w:val="20"/>
        </w:rPr>
      </w:pPr>
    </w:p>
    <w:p w:rsidR="00C12965" w:rsidRPr="00686ADC" w:rsidRDefault="00C12965" w:rsidP="00686ADC">
      <w:pPr>
        <w:rPr>
          <w:rFonts w:ascii="Comic Sans MS" w:hAnsi="Comic Sans MS" w:cs="Arial"/>
          <w:b/>
          <w:bCs/>
          <w:sz w:val="20"/>
          <w:szCs w:val="20"/>
          <w:u w:val="single"/>
        </w:rPr>
      </w:pPr>
      <w:r w:rsidRPr="009B397E">
        <w:rPr>
          <w:rFonts w:ascii="Comic Sans MS" w:hAnsi="Comic Sans MS" w:cs="Arial"/>
          <w:b/>
          <w:bCs/>
          <w:sz w:val="20"/>
          <w:szCs w:val="20"/>
          <w:u w:val="single"/>
        </w:rPr>
        <w:t>Pediculosis (Head Lice)</w:t>
      </w:r>
    </w:p>
    <w:p w:rsidR="00C12965" w:rsidRPr="00B90540" w:rsidRDefault="00C12965">
      <w:pPr>
        <w:jc w:val="both"/>
        <w:rPr>
          <w:rFonts w:ascii="Comic Sans MS" w:hAnsi="Comic Sans MS" w:cs="Arial"/>
          <w:sz w:val="20"/>
          <w:szCs w:val="20"/>
        </w:rPr>
      </w:pPr>
      <w:r w:rsidRPr="008D1894">
        <w:rPr>
          <w:rFonts w:ascii="Comic Sans MS" w:hAnsi="Comic Sans MS" w:cs="Arial"/>
          <w:b/>
          <w:sz w:val="20"/>
          <w:szCs w:val="20"/>
        </w:rPr>
        <w:t xml:space="preserve">Please check your child’s head periodically for lice and nits (dandruff-like specks that do not fall off). </w:t>
      </w:r>
      <w:r w:rsidRPr="008D1894">
        <w:rPr>
          <w:rFonts w:ascii="Comic Sans MS" w:hAnsi="Comic Sans MS" w:cs="Arial"/>
          <w:sz w:val="20"/>
          <w:szCs w:val="20"/>
        </w:rPr>
        <w:t>An early sign of head lice is excessive itching. If your child is found to have head lice at school, you will be contacted</w:t>
      </w:r>
      <w:r w:rsidR="00BB5FC9" w:rsidRPr="008D1894">
        <w:rPr>
          <w:rFonts w:ascii="Comic Sans MS" w:hAnsi="Comic Sans MS" w:cs="Arial"/>
          <w:sz w:val="20"/>
          <w:szCs w:val="20"/>
        </w:rPr>
        <w:t xml:space="preserve"> to make sure to clean your child’s head completely. It is really important that this is done ASAP for your child’s comfort. When your child returns to school, they will be checked by office personnel. If you need clarification or help with tips on cleaning, please contact the Health Clerk for advice.</w:t>
      </w:r>
    </w:p>
    <w:p w:rsidR="00B30249" w:rsidRDefault="00B30249" w:rsidP="00396A93">
      <w:pPr>
        <w:ind w:left="720"/>
        <w:jc w:val="center"/>
        <w:rPr>
          <w:rFonts w:ascii="Comic Sans MS" w:hAnsi="Comic Sans MS" w:cs="Arial"/>
          <w:b/>
          <w:bCs/>
          <w:sz w:val="20"/>
          <w:szCs w:val="20"/>
        </w:rPr>
      </w:pPr>
    </w:p>
    <w:p w:rsidR="00667F8E" w:rsidRDefault="00667F8E" w:rsidP="000F3670">
      <w:pPr>
        <w:pStyle w:val="Heading2"/>
        <w:jc w:val="left"/>
        <w:rPr>
          <w:rFonts w:ascii="Comic Sans MS" w:hAnsi="Comic Sans MS" w:cs="Arial"/>
          <w:sz w:val="20"/>
          <w:szCs w:val="20"/>
        </w:rPr>
      </w:pPr>
    </w:p>
    <w:p w:rsidR="00771526" w:rsidRPr="00771526" w:rsidRDefault="00771526" w:rsidP="00771526"/>
    <w:p w:rsidR="00545B53" w:rsidRPr="00686ADC" w:rsidRDefault="00C12965" w:rsidP="00686ADC">
      <w:pPr>
        <w:pStyle w:val="Heading2"/>
        <w:jc w:val="left"/>
        <w:rPr>
          <w:rFonts w:ascii="Comic Sans MS" w:hAnsi="Comic Sans MS" w:cs="Arial"/>
          <w:sz w:val="20"/>
          <w:szCs w:val="20"/>
          <w:u w:val="single"/>
        </w:rPr>
      </w:pPr>
      <w:r w:rsidRPr="00686ADC">
        <w:rPr>
          <w:rFonts w:ascii="Comic Sans MS" w:hAnsi="Comic Sans MS" w:cs="Arial"/>
          <w:sz w:val="20"/>
          <w:szCs w:val="20"/>
          <w:u w:val="single"/>
        </w:rPr>
        <w:t>Personal Items</w:t>
      </w:r>
    </w:p>
    <w:p w:rsidR="00C12965" w:rsidRDefault="005C1AEB">
      <w:pPr>
        <w:pStyle w:val="Salutation"/>
        <w:jc w:val="both"/>
        <w:rPr>
          <w:rFonts w:ascii="Comic Sans MS" w:hAnsi="Comic Sans MS" w:cs="Arial"/>
          <w:b/>
          <w:sz w:val="28"/>
          <w:szCs w:val="28"/>
        </w:rPr>
      </w:pPr>
      <w:r w:rsidRPr="00545B53">
        <w:rPr>
          <w:rFonts w:ascii="Comic Sans MS" w:hAnsi="Comic Sans MS" w:cs="Arial"/>
          <w:b/>
          <w:sz w:val="28"/>
          <w:szCs w:val="28"/>
        </w:rPr>
        <w:t>S</w:t>
      </w:r>
      <w:r w:rsidR="00582159" w:rsidRPr="00545B53">
        <w:rPr>
          <w:rFonts w:ascii="Comic Sans MS" w:hAnsi="Comic Sans MS" w:cs="Arial"/>
          <w:b/>
          <w:sz w:val="28"/>
          <w:szCs w:val="28"/>
        </w:rPr>
        <w:t>mall electronic devices (including</w:t>
      </w:r>
      <w:r w:rsidR="00BB5FC9">
        <w:rPr>
          <w:rFonts w:ascii="Comic Sans MS" w:hAnsi="Comic Sans MS" w:cs="Arial"/>
          <w:b/>
          <w:sz w:val="28"/>
          <w:szCs w:val="28"/>
        </w:rPr>
        <w:t xml:space="preserve"> </w:t>
      </w:r>
      <w:r w:rsidR="00582159" w:rsidRPr="00545B53">
        <w:rPr>
          <w:rFonts w:ascii="Comic Sans MS" w:hAnsi="Comic Sans MS" w:cs="Arial"/>
          <w:b/>
          <w:sz w:val="28"/>
          <w:szCs w:val="28"/>
        </w:rPr>
        <w:t>IPODS/Gameboys</w:t>
      </w:r>
      <w:r w:rsidR="00545B53" w:rsidRPr="00545B53">
        <w:rPr>
          <w:rFonts w:ascii="Comic Sans MS" w:hAnsi="Comic Sans MS" w:cs="Arial"/>
          <w:b/>
          <w:sz w:val="28"/>
          <w:szCs w:val="28"/>
        </w:rPr>
        <w:t>,</w:t>
      </w:r>
      <w:r w:rsidR="00582159" w:rsidRPr="00545B53">
        <w:rPr>
          <w:rFonts w:ascii="Comic Sans MS" w:hAnsi="Comic Sans MS" w:cs="Arial"/>
          <w:b/>
          <w:sz w:val="28"/>
          <w:szCs w:val="28"/>
        </w:rPr>
        <w:t xml:space="preserve">etc) </w:t>
      </w:r>
      <w:r w:rsidR="00C12965" w:rsidRPr="00545B53">
        <w:rPr>
          <w:rFonts w:ascii="Comic Sans MS" w:hAnsi="Comic Sans MS" w:cs="Arial"/>
          <w:b/>
          <w:sz w:val="28"/>
          <w:szCs w:val="28"/>
        </w:rPr>
        <w:t xml:space="preserve">are </w:t>
      </w:r>
      <w:r w:rsidR="00C12965" w:rsidRPr="00545B53">
        <w:rPr>
          <w:rFonts w:ascii="Comic Sans MS" w:hAnsi="Comic Sans MS" w:cs="Arial"/>
          <w:b/>
          <w:sz w:val="28"/>
          <w:szCs w:val="28"/>
          <w:u w:val="single"/>
        </w:rPr>
        <w:t>not</w:t>
      </w:r>
      <w:r w:rsidR="00C12965" w:rsidRPr="00545B53">
        <w:rPr>
          <w:rFonts w:ascii="Comic Sans MS" w:hAnsi="Comic Sans MS" w:cs="Arial"/>
          <w:b/>
          <w:sz w:val="28"/>
          <w:szCs w:val="28"/>
        </w:rPr>
        <w:t xml:space="preserve"> allowed </w:t>
      </w:r>
      <w:r w:rsidRPr="00545B53">
        <w:rPr>
          <w:rFonts w:ascii="Comic Sans MS" w:hAnsi="Comic Sans MS" w:cs="Arial"/>
          <w:b/>
          <w:sz w:val="28"/>
          <w:szCs w:val="28"/>
        </w:rPr>
        <w:t>at school</w:t>
      </w:r>
      <w:r w:rsidR="00CA45DF" w:rsidRPr="00545B53">
        <w:rPr>
          <w:rFonts w:ascii="Comic Sans MS" w:hAnsi="Comic Sans MS" w:cs="Arial"/>
          <w:b/>
          <w:sz w:val="28"/>
          <w:szCs w:val="28"/>
        </w:rPr>
        <w:t xml:space="preserve"> for any reason.</w:t>
      </w:r>
    </w:p>
    <w:p w:rsidR="00667F8E" w:rsidRDefault="00667F8E" w:rsidP="000F3670">
      <w:pPr>
        <w:pStyle w:val="HTMLPreformatted"/>
        <w:outlineLvl w:val="0"/>
        <w:rPr>
          <w:rFonts w:ascii="Comic Sans MS" w:hAnsi="Comic Sans MS"/>
          <w:b/>
        </w:rPr>
      </w:pPr>
    </w:p>
    <w:p w:rsidR="00667F8E" w:rsidRPr="00771526" w:rsidRDefault="00667F8E" w:rsidP="00686ADC">
      <w:pPr>
        <w:pStyle w:val="HTMLPreformatted"/>
        <w:outlineLvl w:val="0"/>
        <w:rPr>
          <w:rFonts w:ascii="Comic Sans MS" w:hAnsi="Comic Sans MS"/>
          <w:b/>
        </w:rPr>
      </w:pPr>
      <w:r w:rsidRPr="00771526">
        <w:rPr>
          <w:rFonts w:ascii="Comic Sans MS" w:hAnsi="Comic Sans MS"/>
          <w:b/>
        </w:rPr>
        <w:t>Laser Pointers</w:t>
      </w:r>
    </w:p>
    <w:p w:rsidR="00667F8E" w:rsidRPr="00771526" w:rsidRDefault="00667F8E" w:rsidP="00686ADC">
      <w:pPr>
        <w:pStyle w:val="HTMLPreformatted"/>
        <w:rPr>
          <w:rFonts w:ascii="Comic Sans MS" w:hAnsi="Comic Sans MS"/>
          <w:i/>
        </w:rPr>
      </w:pPr>
      <w:r w:rsidRPr="00771526">
        <w:rPr>
          <w:rFonts w:ascii="Comic Sans MS" w:hAnsi="Comic Sans MS"/>
          <w:i/>
        </w:rPr>
        <w:t>PC 417.27</w:t>
      </w:r>
    </w:p>
    <w:p w:rsidR="00667F8E" w:rsidRPr="00D7302E" w:rsidRDefault="00667F8E" w:rsidP="00667F8E">
      <w:pPr>
        <w:pStyle w:val="HTMLPreformatted"/>
        <w:jc w:val="both"/>
        <w:rPr>
          <w:rFonts w:ascii="Comic Sans MS" w:hAnsi="Comic Sans MS"/>
        </w:rPr>
      </w:pPr>
      <w:r w:rsidRPr="00771526">
        <w:rPr>
          <w:rFonts w:ascii="Comic Sans MS" w:hAnsi="Comic Sans MS"/>
        </w:rPr>
        <w:t xml:space="preserve">It is a crime for any student to possess a laser pointer on any elementary or secondary school campus, unless possession is for a valid instructional purpose.  Directing the beam of a laser pointer into the eyes of another or into a moving vehicle or into the eyes of a guide dog is also prohibited.  A pupil may be suspended or expelled for acts which are enumerated in this section and are related to a school activity or attendance which occur at any time, including but not limited to: 1) while on school grounds, 2) while going to or coming from school, 3) during the lunch period, whether on or off the campus, or 4) during, or while going to or coming from a school sponsored activity.  </w:t>
      </w:r>
      <w:r w:rsidRPr="00D7302E">
        <w:rPr>
          <w:rFonts w:ascii="Comic Sans MS" w:hAnsi="Comic Sans MS"/>
        </w:rPr>
        <w:t>Law enforcement will be contacted.</w:t>
      </w:r>
    </w:p>
    <w:p w:rsidR="00C12965" w:rsidRPr="00B90540" w:rsidRDefault="00C12965">
      <w:pPr>
        <w:jc w:val="center"/>
        <w:rPr>
          <w:rFonts w:ascii="Comic Sans MS" w:hAnsi="Comic Sans MS" w:cs="Arial"/>
          <w:sz w:val="20"/>
          <w:szCs w:val="20"/>
        </w:rPr>
      </w:pPr>
    </w:p>
    <w:p w:rsidR="00527220" w:rsidRPr="00B90540" w:rsidRDefault="00527220">
      <w:pPr>
        <w:jc w:val="center"/>
        <w:rPr>
          <w:rFonts w:ascii="Comic Sans MS" w:hAnsi="Comic Sans MS" w:cs="Arial"/>
          <w:sz w:val="20"/>
          <w:szCs w:val="20"/>
        </w:rPr>
      </w:pPr>
    </w:p>
    <w:p w:rsidR="00C12965" w:rsidRPr="00686ADC" w:rsidRDefault="00C763AF" w:rsidP="00686ADC">
      <w:pPr>
        <w:pStyle w:val="Heading2"/>
        <w:jc w:val="left"/>
        <w:rPr>
          <w:rFonts w:ascii="Comic Sans MS" w:hAnsi="Comic Sans MS" w:cs="Arial"/>
          <w:sz w:val="20"/>
          <w:szCs w:val="20"/>
          <w:u w:val="single"/>
        </w:rPr>
      </w:pPr>
      <w:r>
        <w:rPr>
          <w:rFonts w:ascii="Comic Sans MS" w:hAnsi="Comic Sans MS" w:cs="Arial"/>
          <w:sz w:val="20"/>
          <w:szCs w:val="20"/>
        </w:rPr>
        <w:t xml:space="preserve"> </w:t>
      </w:r>
      <w:r w:rsidR="00C12965" w:rsidRPr="00686ADC">
        <w:rPr>
          <w:rFonts w:ascii="Comic Sans MS" w:hAnsi="Comic Sans MS" w:cs="Arial"/>
          <w:sz w:val="20"/>
          <w:szCs w:val="20"/>
          <w:u w:val="single"/>
        </w:rPr>
        <w:t>Classroom Parties</w:t>
      </w:r>
    </w:p>
    <w:p w:rsidR="00351B53" w:rsidRPr="00B90540" w:rsidRDefault="00C12965">
      <w:pPr>
        <w:pStyle w:val="BodyText2"/>
        <w:spacing w:line="240" w:lineRule="auto"/>
        <w:rPr>
          <w:rFonts w:ascii="Comic Sans MS" w:hAnsi="Comic Sans MS" w:cs="Arial"/>
          <w:sz w:val="20"/>
          <w:szCs w:val="20"/>
        </w:rPr>
      </w:pPr>
      <w:r w:rsidRPr="00B90540">
        <w:rPr>
          <w:rFonts w:ascii="Comic Sans MS" w:hAnsi="Comic Sans MS" w:cs="Arial"/>
          <w:sz w:val="20"/>
          <w:szCs w:val="20"/>
        </w:rPr>
        <w:t xml:space="preserve">Parties for birthdays and balloons sent to classrooms are a distraction that takes time away from instruction </w:t>
      </w:r>
      <w:r w:rsidR="00545B53">
        <w:rPr>
          <w:rFonts w:ascii="Comic Sans MS" w:hAnsi="Comic Sans MS" w:cs="Arial"/>
          <w:sz w:val="20"/>
          <w:szCs w:val="20"/>
        </w:rPr>
        <w:t xml:space="preserve">and </w:t>
      </w:r>
      <w:r w:rsidRPr="00B90540">
        <w:rPr>
          <w:rFonts w:ascii="Comic Sans MS" w:hAnsi="Comic Sans MS" w:cs="Arial"/>
          <w:sz w:val="20"/>
          <w:szCs w:val="20"/>
        </w:rPr>
        <w:t>are not allowed. Many teachers have a few times during the year when they have planned for holiday or end of year parties. Please check with your child’s teacher to see if there is a scheduled party timeframe if you wish to volunteer to help.</w:t>
      </w:r>
      <w:r w:rsidR="004E2A37" w:rsidRPr="00B90540">
        <w:rPr>
          <w:rFonts w:ascii="Comic Sans MS" w:hAnsi="Comic Sans MS" w:cs="Arial"/>
          <w:sz w:val="20"/>
          <w:szCs w:val="20"/>
        </w:rPr>
        <w:t xml:space="preserve"> Due to Health regulations, any food items sent to school must be commercially prepared (store-bought) and not “home-made”.</w:t>
      </w:r>
    </w:p>
    <w:p w:rsidR="000B0E7D" w:rsidRPr="00B90540" w:rsidRDefault="000B0E7D">
      <w:pPr>
        <w:pStyle w:val="BodyText2"/>
        <w:spacing w:line="240" w:lineRule="auto"/>
        <w:rPr>
          <w:rFonts w:ascii="Comic Sans MS" w:hAnsi="Comic Sans MS" w:cs="Arial"/>
          <w:sz w:val="20"/>
          <w:szCs w:val="20"/>
        </w:rPr>
      </w:pPr>
    </w:p>
    <w:p w:rsidR="000B0E7D" w:rsidRPr="00B90540" w:rsidRDefault="000B0E7D">
      <w:pPr>
        <w:pStyle w:val="BodyText2"/>
        <w:spacing w:line="240" w:lineRule="auto"/>
        <w:rPr>
          <w:rFonts w:ascii="Comic Sans MS" w:hAnsi="Comic Sans MS" w:cs="Arial"/>
          <w:sz w:val="20"/>
          <w:szCs w:val="20"/>
        </w:rPr>
      </w:pPr>
    </w:p>
    <w:p w:rsidR="00447C42" w:rsidRPr="00686ADC" w:rsidRDefault="00447C42" w:rsidP="00686ADC">
      <w:pPr>
        <w:rPr>
          <w:rFonts w:ascii="Comic Sans MS" w:hAnsi="Comic Sans MS"/>
          <w:b/>
          <w:sz w:val="20"/>
          <w:szCs w:val="20"/>
          <w:u w:val="single"/>
        </w:rPr>
      </w:pPr>
      <w:r w:rsidRPr="00686ADC">
        <w:rPr>
          <w:rFonts w:ascii="Comic Sans MS" w:hAnsi="Comic Sans MS"/>
          <w:b/>
          <w:sz w:val="20"/>
          <w:szCs w:val="20"/>
          <w:u w:val="single"/>
        </w:rPr>
        <w:t>Student Cell Phone Use Guidelines</w:t>
      </w:r>
    </w:p>
    <w:p w:rsidR="00447C42" w:rsidRPr="00683E9A" w:rsidRDefault="00447C42" w:rsidP="00447C42">
      <w:pPr>
        <w:rPr>
          <w:rFonts w:ascii="Comic Sans MS" w:hAnsi="Comic Sans MS"/>
          <w:sz w:val="20"/>
          <w:szCs w:val="20"/>
        </w:rPr>
      </w:pPr>
      <w:r w:rsidRPr="00683E9A">
        <w:rPr>
          <w:rFonts w:ascii="Comic Sans MS" w:hAnsi="Comic Sans MS"/>
          <w:sz w:val="20"/>
          <w:szCs w:val="20"/>
        </w:rPr>
        <w:t>This guideline is established for student cell phone usage on the Jurupa Unified School District campuses.  The guideline is intended to provide consistent regulations and a positive school environment throughout the district.</w:t>
      </w:r>
    </w:p>
    <w:p w:rsidR="00447C42" w:rsidRPr="00447C42" w:rsidRDefault="00447C42" w:rsidP="00447C42">
      <w:pPr>
        <w:ind w:left="360"/>
        <w:rPr>
          <w:rFonts w:ascii="Comic Sans MS" w:hAnsi="Comic Sans MS"/>
          <w:b/>
          <w:sz w:val="20"/>
          <w:szCs w:val="20"/>
        </w:rPr>
      </w:pPr>
    </w:p>
    <w:p w:rsidR="00447C42" w:rsidRPr="00447C42" w:rsidRDefault="00447C42" w:rsidP="00F943F9">
      <w:pPr>
        <w:numPr>
          <w:ilvl w:val="0"/>
          <w:numId w:val="8"/>
        </w:numPr>
        <w:rPr>
          <w:rFonts w:ascii="Comic Sans MS" w:hAnsi="Comic Sans MS"/>
          <w:b/>
          <w:sz w:val="20"/>
          <w:szCs w:val="20"/>
        </w:rPr>
      </w:pPr>
      <w:r w:rsidRPr="00447C42">
        <w:rPr>
          <w:rFonts w:ascii="Comic Sans MS" w:hAnsi="Comic Sans MS"/>
          <w:b/>
          <w:sz w:val="20"/>
          <w:szCs w:val="20"/>
        </w:rPr>
        <w:t>Cell phone usage is not allowed on any school campus during school hours.</w:t>
      </w:r>
    </w:p>
    <w:p w:rsidR="00447C42" w:rsidRPr="00447C42" w:rsidRDefault="00447C42" w:rsidP="00F943F9">
      <w:pPr>
        <w:numPr>
          <w:ilvl w:val="0"/>
          <w:numId w:val="8"/>
        </w:numPr>
        <w:rPr>
          <w:rFonts w:ascii="Comic Sans MS" w:hAnsi="Comic Sans MS"/>
          <w:b/>
          <w:sz w:val="20"/>
          <w:szCs w:val="20"/>
        </w:rPr>
      </w:pPr>
      <w:r w:rsidRPr="00447C42">
        <w:rPr>
          <w:rFonts w:ascii="Comic Sans MS" w:hAnsi="Comic Sans MS"/>
          <w:b/>
          <w:sz w:val="20"/>
          <w:szCs w:val="20"/>
        </w:rPr>
        <w:t>Cell phones may not be used during class, scheduled testing time, passing time, lunch period or any other break time during the school day.</w:t>
      </w:r>
    </w:p>
    <w:p w:rsidR="00CA45DF" w:rsidRDefault="00447C42" w:rsidP="00F943F9">
      <w:pPr>
        <w:numPr>
          <w:ilvl w:val="0"/>
          <w:numId w:val="8"/>
        </w:numPr>
        <w:rPr>
          <w:rFonts w:ascii="Comic Sans MS" w:hAnsi="Comic Sans MS"/>
          <w:b/>
          <w:sz w:val="20"/>
          <w:szCs w:val="20"/>
        </w:rPr>
      </w:pPr>
      <w:r w:rsidRPr="00447C42">
        <w:rPr>
          <w:rFonts w:ascii="Comic Sans MS" w:hAnsi="Comic Sans MS"/>
          <w:b/>
          <w:sz w:val="20"/>
          <w:szCs w:val="20"/>
        </w:rPr>
        <w:t>Students</w:t>
      </w:r>
      <w:r w:rsidR="00CA45DF">
        <w:rPr>
          <w:rFonts w:ascii="Comic Sans MS" w:hAnsi="Comic Sans MS"/>
          <w:b/>
          <w:sz w:val="20"/>
          <w:szCs w:val="20"/>
        </w:rPr>
        <w:t xml:space="preserve"> may carry cell phones in their backpacks,</w:t>
      </w:r>
      <w:r w:rsidRPr="00447C42">
        <w:rPr>
          <w:rFonts w:ascii="Comic Sans MS" w:hAnsi="Comic Sans MS"/>
          <w:b/>
          <w:sz w:val="20"/>
          <w:szCs w:val="20"/>
        </w:rPr>
        <w:t xml:space="preserve"> but they must be turned completely off and put away during school hours. </w:t>
      </w:r>
    </w:p>
    <w:p w:rsidR="00447C42" w:rsidRPr="00BD0261" w:rsidRDefault="00CA45DF" w:rsidP="00F943F9">
      <w:pPr>
        <w:numPr>
          <w:ilvl w:val="0"/>
          <w:numId w:val="8"/>
        </w:numPr>
        <w:rPr>
          <w:rFonts w:ascii="Comic Sans MS" w:hAnsi="Comic Sans MS"/>
          <w:b/>
          <w:sz w:val="20"/>
          <w:szCs w:val="20"/>
        </w:rPr>
      </w:pPr>
      <w:r w:rsidRPr="00BD0261">
        <w:rPr>
          <w:rFonts w:ascii="Comic Sans MS" w:hAnsi="Comic Sans MS"/>
          <w:b/>
          <w:sz w:val="20"/>
          <w:szCs w:val="20"/>
        </w:rPr>
        <w:t xml:space="preserve">Teachers may choose to collect cell phones </w:t>
      </w:r>
      <w:r w:rsidR="003C7577" w:rsidRPr="00BD0261">
        <w:rPr>
          <w:rFonts w:ascii="Comic Sans MS" w:hAnsi="Comic Sans MS"/>
          <w:b/>
          <w:sz w:val="20"/>
          <w:szCs w:val="20"/>
        </w:rPr>
        <w:t>during instruction time.</w:t>
      </w:r>
      <w:r w:rsidR="00447C42" w:rsidRPr="00BD0261">
        <w:rPr>
          <w:rFonts w:ascii="Comic Sans MS" w:hAnsi="Comic Sans MS"/>
          <w:b/>
          <w:sz w:val="20"/>
          <w:szCs w:val="20"/>
        </w:rPr>
        <w:t xml:space="preserve"> </w:t>
      </w:r>
    </w:p>
    <w:p w:rsidR="00447C42" w:rsidRPr="00447C42" w:rsidRDefault="00447C42" w:rsidP="00F943F9">
      <w:pPr>
        <w:numPr>
          <w:ilvl w:val="0"/>
          <w:numId w:val="8"/>
        </w:numPr>
        <w:rPr>
          <w:rFonts w:ascii="Comic Sans MS" w:hAnsi="Comic Sans MS"/>
          <w:b/>
          <w:sz w:val="20"/>
          <w:szCs w:val="20"/>
        </w:rPr>
      </w:pPr>
      <w:r w:rsidRPr="00447C42">
        <w:rPr>
          <w:rFonts w:ascii="Comic Sans MS" w:hAnsi="Comic Sans MS"/>
          <w:b/>
          <w:sz w:val="20"/>
          <w:szCs w:val="20"/>
        </w:rPr>
        <w:t>Students assume all risk and responsibility for lost or stolen cell phones.</w:t>
      </w:r>
    </w:p>
    <w:p w:rsidR="00447C42" w:rsidRPr="00447C42" w:rsidRDefault="00447C42" w:rsidP="00F943F9">
      <w:pPr>
        <w:numPr>
          <w:ilvl w:val="0"/>
          <w:numId w:val="8"/>
        </w:numPr>
        <w:rPr>
          <w:rFonts w:ascii="Comic Sans MS" w:hAnsi="Comic Sans MS"/>
          <w:b/>
          <w:sz w:val="20"/>
          <w:szCs w:val="20"/>
        </w:rPr>
      </w:pPr>
      <w:r w:rsidRPr="00447C42">
        <w:rPr>
          <w:rFonts w:ascii="Comic Sans MS" w:hAnsi="Comic Sans MS"/>
          <w:b/>
          <w:sz w:val="20"/>
          <w:szCs w:val="20"/>
        </w:rPr>
        <w:t xml:space="preserve">Any student found using their phone during school hours will have the phone taken away and kept in the school office until the end of the school day.  </w:t>
      </w:r>
    </w:p>
    <w:p w:rsidR="00447C42" w:rsidRPr="00447C42" w:rsidRDefault="00447C42" w:rsidP="00F943F9">
      <w:pPr>
        <w:numPr>
          <w:ilvl w:val="0"/>
          <w:numId w:val="8"/>
        </w:numPr>
        <w:rPr>
          <w:rFonts w:ascii="Comic Sans MS" w:hAnsi="Comic Sans MS"/>
          <w:sz w:val="20"/>
          <w:szCs w:val="20"/>
        </w:rPr>
      </w:pPr>
      <w:r w:rsidRPr="00447C42">
        <w:rPr>
          <w:rFonts w:ascii="Comic Sans MS" w:hAnsi="Comic Sans MS"/>
          <w:b/>
          <w:sz w:val="20"/>
          <w:szCs w:val="20"/>
        </w:rPr>
        <w:t>Cell phones taken from students may only be picked up by a parent or guardian.</w:t>
      </w:r>
    </w:p>
    <w:p w:rsidR="00447C42" w:rsidRPr="00447C42" w:rsidRDefault="00447C42" w:rsidP="00F943F9">
      <w:pPr>
        <w:numPr>
          <w:ilvl w:val="0"/>
          <w:numId w:val="8"/>
        </w:numPr>
        <w:rPr>
          <w:rFonts w:ascii="Comic Sans MS" w:hAnsi="Comic Sans MS"/>
          <w:sz w:val="20"/>
          <w:szCs w:val="20"/>
        </w:rPr>
      </w:pPr>
      <w:r w:rsidRPr="00447C42">
        <w:rPr>
          <w:rFonts w:ascii="Comic Sans MS" w:hAnsi="Comic Sans MS"/>
          <w:b/>
          <w:sz w:val="20"/>
          <w:szCs w:val="20"/>
        </w:rPr>
        <w:t xml:space="preserve">Students may </w:t>
      </w:r>
      <w:r w:rsidRPr="00447C42">
        <w:rPr>
          <w:rFonts w:ascii="Comic Sans MS" w:hAnsi="Comic Sans MS"/>
          <w:b/>
          <w:bCs/>
          <w:sz w:val="20"/>
          <w:szCs w:val="20"/>
        </w:rPr>
        <w:t>possess or use an electronic signaling device that is determined by a licensed physician and surgeon to be essential for the health of the pupil and use of which is limited to purposes related to the health of the pupil.  Such use requires written permission from physician and surgeon and must be on file in the school office.</w:t>
      </w:r>
    </w:p>
    <w:p w:rsidR="00447C42" w:rsidRPr="00447C42" w:rsidRDefault="00447C42" w:rsidP="00F943F9">
      <w:pPr>
        <w:numPr>
          <w:ilvl w:val="0"/>
          <w:numId w:val="8"/>
        </w:numPr>
        <w:rPr>
          <w:rFonts w:ascii="Comic Sans MS" w:hAnsi="Comic Sans MS"/>
          <w:sz w:val="20"/>
          <w:szCs w:val="20"/>
        </w:rPr>
      </w:pPr>
      <w:r w:rsidRPr="00447C42">
        <w:rPr>
          <w:rFonts w:ascii="Comic Sans MS" w:hAnsi="Comic Sans MS"/>
          <w:b/>
          <w:sz w:val="20"/>
          <w:szCs w:val="20"/>
        </w:rPr>
        <w:t>Repeated violation of this guideline will be dealt with as defiance and subject to further disciplinary action.</w:t>
      </w:r>
    </w:p>
    <w:p w:rsidR="00447C42" w:rsidRPr="00447C42" w:rsidRDefault="00447C42" w:rsidP="00447C42">
      <w:pPr>
        <w:ind w:left="360"/>
        <w:rPr>
          <w:rFonts w:ascii="Comic Sans MS" w:hAnsi="Comic Sans MS"/>
          <w:sz w:val="20"/>
          <w:szCs w:val="20"/>
        </w:rPr>
      </w:pPr>
    </w:p>
    <w:p w:rsidR="00447C42" w:rsidRPr="00447C42" w:rsidRDefault="00447C42" w:rsidP="00447C42">
      <w:pPr>
        <w:autoSpaceDE w:val="0"/>
        <w:autoSpaceDN w:val="0"/>
        <w:adjustRightInd w:val="0"/>
        <w:spacing w:before="100" w:after="100"/>
        <w:rPr>
          <w:rFonts w:ascii="Comic Sans MS" w:hAnsi="Comic Sans MS"/>
          <w:sz w:val="20"/>
          <w:szCs w:val="20"/>
        </w:rPr>
      </w:pPr>
      <w:r w:rsidRPr="00447C42">
        <w:rPr>
          <w:rFonts w:ascii="Comic Sans MS" w:hAnsi="Comic Sans MS"/>
          <w:b/>
          <w:sz w:val="20"/>
          <w:szCs w:val="20"/>
        </w:rPr>
        <w:t xml:space="preserve">This guideline is established in accordance with Education Code </w:t>
      </w:r>
      <w:r w:rsidRPr="00447C42">
        <w:rPr>
          <w:rFonts w:ascii="Comic Sans MS" w:hAnsi="Comic Sans MS"/>
          <w:b/>
          <w:bCs/>
          <w:sz w:val="20"/>
          <w:szCs w:val="20"/>
        </w:rPr>
        <w:t>48901</w:t>
      </w:r>
      <w:r w:rsidRPr="00447C42">
        <w:rPr>
          <w:rFonts w:ascii="Comic Sans MS" w:hAnsi="Comic Sans MS"/>
          <w:sz w:val="20"/>
          <w:szCs w:val="20"/>
        </w:rPr>
        <w:t>.</w:t>
      </w:r>
      <w:r w:rsidRPr="00447C42">
        <w:rPr>
          <w:rFonts w:ascii="Comic Sans MS" w:hAnsi="Comic Sans MS"/>
          <w:b/>
          <w:bCs/>
          <w:sz w:val="20"/>
          <w:szCs w:val="20"/>
        </w:rPr>
        <w:t>5</w:t>
      </w:r>
      <w:r w:rsidRPr="00447C42">
        <w:rPr>
          <w:rFonts w:ascii="Comic Sans MS" w:hAnsi="Comic Sans MS"/>
          <w:sz w:val="20"/>
          <w:szCs w:val="20"/>
        </w:rPr>
        <w:t xml:space="preserve">.       </w:t>
      </w:r>
    </w:p>
    <w:p w:rsidR="00F0001C" w:rsidRPr="00447C42" w:rsidRDefault="00447C42" w:rsidP="00447C42">
      <w:pPr>
        <w:autoSpaceDE w:val="0"/>
        <w:autoSpaceDN w:val="0"/>
        <w:adjustRightInd w:val="0"/>
        <w:spacing w:before="100" w:after="100"/>
        <w:rPr>
          <w:rFonts w:ascii="Comic Sans MS" w:hAnsi="Comic Sans MS"/>
          <w:sz w:val="20"/>
          <w:szCs w:val="20"/>
        </w:rPr>
      </w:pPr>
      <w:r w:rsidRPr="00447C42">
        <w:rPr>
          <w:rFonts w:ascii="Comic Sans MS" w:hAnsi="Comic Sans MS"/>
          <w:sz w:val="20"/>
          <w:szCs w:val="20"/>
        </w:rPr>
        <w:t xml:space="preserve">(a) The governing board of each school district, or its designee, may regulate the possession or use of any electronic signaling device that operates through the transmission or receipt of radio waves, including, but not limited to, paging and signaling equipment, by pupils of the school district while the pupils are on campus, while attending school-sponsored activities, or while under the supervision and control of school district employees. (b) No pupil shall be prohibited from possessing or using an electronic signaling device that is determined by a licensed physician and surgeon to be essential for the health of the pupil and use of which is limited to purposes related to the health of the pupil. </w:t>
      </w:r>
      <w:r w:rsidR="00062395">
        <w:rPr>
          <w:rFonts w:ascii="Comic Sans MS" w:hAnsi="Comic Sans MS" w:cs="Arial"/>
        </w:rPr>
        <w:t xml:space="preserve"> </w:t>
      </w:r>
    </w:p>
    <w:p w:rsidR="00455028" w:rsidRDefault="00455028" w:rsidP="00455028">
      <w:pPr>
        <w:widowControl w:val="0"/>
        <w:autoSpaceDE w:val="0"/>
        <w:autoSpaceDN w:val="0"/>
        <w:adjustRightInd w:val="0"/>
        <w:jc w:val="right"/>
        <w:rPr>
          <w:bCs/>
          <w:sz w:val="20"/>
          <w:szCs w:val="20"/>
        </w:rPr>
      </w:pPr>
      <w:r>
        <w:rPr>
          <w:bCs/>
          <w:sz w:val="20"/>
          <w:szCs w:val="20"/>
        </w:rPr>
        <w:t>For a complete copy of this Board Policy please</w:t>
      </w:r>
    </w:p>
    <w:p w:rsidR="00EC5080" w:rsidRDefault="00EC5080" w:rsidP="00EC5080">
      <w:pPr>
        <w:widowControl w:val="0"/>
        <w:autoSpaceDE w:val="0"/>
        <w:autoSpaceDN w:val="0"/>
        <w:adjustRightInd w:val="0"/>
        <w:jc w:val="right"/>
        <w:rPr>
          <w:bCs/>
          <w:sz w:val="20"/>
          <w:szCs w:val="20"/>
        </w:rPr>
      </w:pPr>
      <w:bookmarkStart w:id="4" w:name="_Toc390870097"/>
      <w:r>
        <w:rPr>
          <w:bCs/>
          <w:sz w:val="20"/>
          <w:szCs w:val="20"/>
        </w:rPr>
        <w:t xml:space="preserve">refer to the district website </w:t>
      </w:r>
      <w:hyperlink r:id="rId14" w:history="1">
        <w:r w:rsidRPr="00E755E8">
          <w:rPr>
            <w:rStyle w:val="Hyperlink"/>
            <w:bCs/>
            <w:sz w:val="20"/>
            <w:szCs w:val="20"/>
          </w:rPr>
          <w:t>www.jusd.k12.ca.us</w:t>
        </w:r>
      </w:hyperlink>
    </w:p>
    <w:p w:rsidR="00771526" w:rsidRDefault="00771526" w:rsidP="00EC5080">
      <w:pPr>
        <w:widowControl w:val="0"/>
        <w:autoSpaceDE w:val="0"/>
        <w:autoSpaceDN w:val="0"/>
        <w:adjustRightInd w:val="0"/>
        <w:jc w:val="right"/>
        <w:rPr>
          <w:bCs/>
          <w:sz w:val="20"/>
          <w:szCs w:val="20"/>
        </w:rPr>
      </w:pPr>
    </w:p>
    <w:p w:rsidR="000F3670" w:rsidRDefault="000F3670" w:rsidP="00EC5080">
      <w:pPr>
        <w:widowControl w:val="0"/>
        <w:autoSpaceDE w:val="0"/>
        <w:autoSpaceDN w:val="0"/>
        <w:adjustRightInd w:val="0"/>
        <w:jc w:val="right"/>
        <w:rPr>
          <w:bCs/>
          <w:sz w:val="20"/>
          <w:szCs w:val="20"/>
        </w:rPr>
      </w:pPr>
    </w:p>
    <w:p w:rsidR="000F3670" w:rsidRDefault="000F3670" w:rsidP="00EC5080">
      <w:pPr>
        <w:widowControl w:val="0"/>
        <w:autoSpaceDE w:val="0"/>
        <w:autoSpaceDN w:val="0"/>
        <w:adjustRightInd w:val="0"/>
        <w:jc w:val="right"/>
        <w:rPr>
          <w:bCs/>
          <w:sz w:val="20"/>
          <w:szCs w:val="20"/>
        </w:rPr>
      </w:pPr>
    </w:p>
    <w:p w:rsidR="000F3670" w:rsidRPr="00686ADC" w:rsidRDefault="000F3670" w:rsidP="00686ADC">
      <w:pPr>
        <w:tabs>
          <w:tab w:val="left" w:pos="720"/>
        </w:tabs>
        <w:rPr>
          <w:rFonts w:ascii="Comic Sans MS" w:hAnsi="Comic Sans MS"/>
          <w:sz w:val="20"/>
          <w:szCs w:val="20"/>
          <w:u w:val="single"/>
        </w:rPr>
      </w:pPr>
      <w:r w:rsidRPr="00686ADC">
        <w:rPr>
          <w:rFonts w:ascii="Comic Sans MS" w:hAnsi="Comic Sans MS"/>
          <w:b/>
          <w:sz w:val="20"/>
          <w:szCs w:val="20"/>
          <w:u w:val="single"/>
        </w:rPr>
        <w:t>CUSTODY ISSUES</w:t>
      </w:r>
    </w:p>
    <w:p w:rsidR="000F3670" w:rsidRPr="00771526" w:rsidRDefault="000F3670" w:rsidP="000F3670">
      <w:pPr>
        <w:tabs>
          <w:tab w:val="left" w:pos="720"/>
        </w:tabs>
        <w:jc w:val="both"/>
        <w:rPr>
          <w:rFonts w:ascii="Comic Sans MS" w:hAnsi="Comic Sans MS"/>
          <w:sz w:val="20"/>
          <w:szCs w:val="20"/>
        </w:rPr>
      </w:pPr>
      <w:r w:rsidRPr="00771526">
        <w:rPr>
          <w:rFonts w:ascii="Comic Sans MS" w:hAnsi="Comic Sans MS"/>
          <w:sz w:val="20"/>
          <w:szCs w:val="20"/>
        </w:rPr>
        <w:t>Custody disputes must be handled by the courts.  The school has no legal jurisdiction to refuse a biological parent access to his/her child and/or school records.  The only exception is when signed restraining orders or proper divorce papers, specifically stating visitation limitations, are on file in the school office.  Any student release situation which leaves the student’s welfare in question will be handled at the discretion of the site administrator or designee.  Should any such situation become a disruption to the school, law enforcement will be contacted and an officer requested to intervene.  Parents are asked to make every attempt not to involve school sites in custody matters.  The school will make every attempt to reach the custodial parent when a parent or any other person not listed on the emergency card attempts to pick up a child.</w:t>
      </w:r>
    </w:p>
    <w:p w:rsidR="00EC5080" w:rsidRPr="00771526" w:rsidRDefault="00EC5080" w:rsidP="00EC5080">
      <w:pPr>
        <w:pStyle w:val="Heading1"/>
        <w:tabs>
          <w:tab w:val="left" w:pos="720"/>
        </w:tabs>
        <w:jc w:val="left"/>
        <w:rPr>
          <w:rFonts w:ascii="Comic Sans MS" w:hAnsi="Comic Sans MS"/>
          <w:szCs w:val="20"/>
        </w:rPr>
      </w:pPr>
    </w:p>
    <w:p w:rsidR="00EC5080" w:rsidRPr="00686ADC" w:rsidRDefault="00EC5080" w:rsidP="00686ADC">
      <w:pPr>
        <w:pStyle w:val="Heading1"/>
        <w:tabs>
          <w:tab w:val="left" w:pos="720"/>
        </w:tabs>
        <w:jc w:val="left"/>
        <w:rPr>
          <w:rFonts w:ascii="Comic Sans MS" w:hAnsi="Comic Sans MS"/>
          <w:b w:val="0"/>
          <w:szCs w:val="20"/>
          <w:u w:val="single"/>
        </w:rPr>
      </w:pPr>
      <w:r w:rsidRPr="00686ADC">
        <w:rPr>
          <w:rFonts w:ascii="Comic Sans MS" w:hAnsi="Comic Sans MS"/>
          <w:szCs w:val="20"/>
          <w:u w:val="single"/>
        </w:rPr>
        <w:t>HOMELESS YOUTH EDUCATION</w:t>
      </w:r>
      <w:bookmarkEnd w:id="4"/>
    </w:p>
    <w:p w:rsidR="00EC5080" w:rsidRPr="00771526" w:rsidRDefault="00EC5080" w:rsidP="00686ADC">
      <w:pPr>
        <w:tabs>
          <w:tab w:val="left" w:pos="720"/>
        </w:tabs>
        <w:rPr>
          <w:rFonts w:ascii="Comic Sans MS" w:hAnsi="Comic Sans MS"/>
          <w:i/>
          <w:sz w:val="20"/>
          <w:szCs w:val="20"/>
        </w:rPr>
      </w:pPr>
      <w:r w:rsidRPr="00771526">
        <w:rPr>
          <w:rFonts w:ascii="Comic Sans MS" w:hAnsi="Comic Sans MS"/>
          <w:i/>
          <w:sz w:val="20"/>
          <w:szCs w:val="20"/>
        </w:rPr>
        <w:t>42 US 11432</w:t>
      </w:r>
    </w:p>
    <w:p w:rsidR="00EC5080" w:rsidRPr="00771526" w:rsidRDefault="00EC5080" w:rsidP="00EC5080">
      <w:pPr>
        <w:tabs>
          <w:tab w:val="left" w:pos="720"/>
        </w:tabs>
        <w:jc w:val="both"/>
        <w:rPr>
          <w:rFonts w:ascii="Comic Sans MS" w:hAnsi="Comic Sans MS"/>
          <w:sz w:val="20"/>
          <w:szCs w:val="20"/>
        </w:rPr>
      </w:pPr>
      <w:r w:rsidRPr="00771526">
        <w:rPr>
          <w:rFonts w:ascii="Comic Sans MS" w:hAnsi="Comic Sans MS"/>
          <w:sz w:val="20"/>
          <w:szCs w:val="20"/>
        </w:rPr>
        <w:t>The McKinney-Vento Homeless Assistance Act for Homeless Children and Youth entitles all homeless school-aged children to the same free and appropriate public education that is provided to non-homeless children.  A homeless student has the right to attend either the school origin (the school that the student last enrolled or attended when housed) or the current school of residence.  If a dispute arises over school selection or enrollment, the parent/guardian has the right to dispute the school’s decision by contacting the district’s homeless liaison, Ilsa Garza-González, Director of Administrative Services at 951-360-4140.</w:t>
      </w:r>
    </w:p>
    <w:p w:rsidR="00EC5080" w:rsidRPr="00771526" w:rsidRDefault="00EC5080" w:rsidP="00EC5080">
      <w:pPr>
        <w:tabs>
          <w:tab w:val="left" w:pos="720"/>
        </w:tabs>
        <w:jc w:val="both"/>
        <w:rPr>
          <w:rFonts w:ascii="Comic Sans MS" w:hAnsi="Comic Sans MS"/>
          <w:sz w:val="20"/>
          <w:szCs w:val="20"/>
        </w:rPr>
      </w:pPr>
    </w:p>
    <w:p w:rsidR="00EC5080" w:rsidRPr="00686ADC" w:rsidRDefault="00EC5080" w:rsidP="00686ADC">
      <w:pPr>
        <w:pStyle w:val="HTMLPreformatted"/>
        <w:outlineLvl w:val="0"/>
        <w:rPr>
          <w:rFonts w:ascii="Comic Sans MS" w:hAnsi="Comic Sans MS"/>
          <w:b/>
          <w:u w:val="single"/>
        </w:rPr>
      </w:pPr>
      <w:r w:rsidRPr="00686ADC">
        <w:rPr>
          <w:rFonts w:ascii="Comic Sans MS" w:hAnsi="Comic Sans MS"/>
          <w:b/>
          <w:u w:val="single"/>
        </w:rPr>
        <w:t>NONDISCRIMINATION IN PROGRAMS AND ACTIVITIES</w:t>
      </w:r>
    </w:p>
    <w:p w:rsidR="00EC5080" w:rsidRPr="00771526" w:rsidRDefault="00EC5080" w:rsidP="00EC5080">
      <w:pPr>
        <w:pStyle w:val="HTMLPreformatted"/>
        <w:jc w:val="both"/>
        <w:rPr>
          <w:rFonts w:ascii="Comic Sans MS" w:hAnsi="Comic Sans MS"/>
          <w:i/>
        </w:rPr>
      </w:pPr>
      <w:r w:rsidRPr="00771526">
        <w:rPr>
          <w:rFonts w:ascii="Comic Sans MS" w:hAnsi="Comic Sans MS"/>
          <w:i/>
        </w:rPr>
        <w:t>EC 220; Section 504 of the Rehabilitation Act of 1973; Title II of the American with Disabilities Act; Title VI and Title IX of the Education Amendments of 1972</w:t>
      </w:r>
    </w:p>
    <w:p w:rsidR="00EC5080" w:rsidRPr="00771526" w:rsidRDefault="00EC5080" w:rsidP="00EC5080">
      <w:pPr>
        <w:pStyle w:val="HTMLPreformatted"/>
        <w:jc w:val="both"/>
        <w:rPr>
          <w:rFonts w:ascii="Comic Sans MS" w:hAnsi="Comic Sans MS"/>
        </w:rPr>
      </w:pPr>
      <w:r w:rsidRPr="00771526">
        <w:rPr>
          <w:rFonts w:ascii="Comic Sans MS" w:hAnsi="Comic Sans MS"/>
        </w:rPr>
        <w:t xml:space="preserve">The Jurupa Unified School District is committed to providing a safe school environment where all individuals in education are afforded equal access and opportunities.  The District’s academic and other educational support programs, services, and activities shall be free from discrimination, harassment, intimidation, and bullying of any individual based on the person’s actual race, color, ancestry, national origin, ethnic group identification, age, religion, marital or parental status, physical or mental disability, sex, sexual orientation, gender, gender identity, or gender expression; the perception of one or more of such characteristics; or association with a person or group with one or more of these actual or perceived characteristics.  Specifically, state law prohibits discrimination on the basis of gender in enrollment, counseling, and the availability of physical education, athletic activities, and sports.  Transgender students shall be permitted to participate in gender-segregated school programs and activities (e.g. athletic teams, sports competitions, and field trips) and to use facilities consistent with their gender identity.  The district assures that lack of English language skills will not be a barrier to admission or participation in District programs.  Complaints of unlawful discrimination, harassment, intimidation, or bullying are investigated through the Uniform Complaint Process.  Such complaints must be filed no later than six months after knowledge of the alleged discrimination was first obtained.  </w:t>
      </w:r>
    </w:p>
    <w:p w:rsidR="00EC5080" w:rsidRPr="00771526" w:rsidRDefault="00EC5080" w:rsidP="00EC5080">
      <w:pPr>
        <w:pStyle w:val="HTMLPreformatted"/>
        <w:jc w:val="both"/>
        <w:rPr>
          <w:rFonts w:ascii="Comic Sans MS" w:hAnsi="Comic Sans MS"/>
        </w:rPr>
      </w:pPr>
    </w:p>
    <w:p w:rsidR="00EC5080" w:rsidRDefault="00EC5080" w:rsidP="00EC5080">
      <w:pPr>
        <w:pStyle w:val="HTMLPreformatted"/>
        <w:jc w:val="both"/>
        <w:rPr>
          <w:rFonts w:ascii="Comic Sans MS" w:hAnsi="Comic Sans MS"/>
        </w:rPr>
      </w:pPr>
      <w:r w:rsidRPr="00771526">
        <w:rPr>
          <w:rFonts w:ascii="Comic Sans MS" w:hAnsi="Comic Sans MS"/>
        </w:rPr>
        <w:t>The Director of Administrative Services, Ilsa Garza-González, is designated as the administrative officer in this area and should be contacted with any questions regarding the District’s nondiscrimination policy at (951) 360-4140 or Administrative Services, 4850 Pedley Road, Jurupa Valley, CA  92509.  For questions or concerns about discrimination against students based on disability, please contact Michelle Johnson, Administrator of Education Support Services, at (951) 360-4144.</w:t>
      </w:r>
    </w:p>
    <w:p w:rsidR="00771526" w:rsidRDefault="00771526" w:rsidP="00EC5080">
      <w:pPr>
        <w:pStyle w:val="HTMLPreformatted"/>
        <w:jc w:val="both"/>
        <w:rPr>
          <w:rFonts w:ascii="Comic Sans MS" w:hAnsi="Comic Sans MS"/>
        </w:rPr>
      </w:pPr>
    </w:p>
    <w:p w:rsidR="00771526" w:rsidRPr="00771526" w:rsidRDefault="00771526" w:rsidP="00EC5080">
      <w:pPr>
        <w:pStyle w:val="HTMLPreformatted"/>
        <w:jc w:val="both"/>
        <w:rPr>
          <w:rFonts w:ascii="Comic Sans MS" w:hAnsi="Comic Sans MS"/>
        </w:rPr>
      </w:pPr>
    </w:p>
    <w:p w:rsidR="000D1421" w:rsidRPr="00771526" w:rsidRDefault="000D1421" w:rsidP="00455028">
      <w:pPr>
        <w:widowControl w:val="0"/>
        <w:autoSpaceDE w:val="0"/>
        <w:autoSpaceDN w:val="0"/>
        <w:adjustRightInd w:val="0"/>
        <w:jc w:val="both"/>
        <w:rPr>
          <w:rFonts w:ascii="Comic Sans MS" w:hAnsi="Comic Sans MS"/>
          <w:sz w:val="20"/>
          <w:szCs w:val="20"/>
        </w:rPr>
      </w:pPr>
    </w:p>
    <w:p w:rsidR="009B397E" w:rsidRPr="00C125B5" w:rsidRDefault="009B397E" w:rsidP="009B397E">
      <w:pPr>
        <w:spacing w:before="64"/>
        <w:jc w:val="center"/>
        <w:rPr>
          <w:rFonts w:ascii="Comic Sans MS" w:hAnsi="Comic Sans MS"/>
          <w:sz w:val="20"/>
          <w:szCs w:val="20"/>
        </w:rPr>
      </w:pPr>
      <w:r w:rsidRPr="00C125B5">
        <w:rPr>
          <w:rFonts w:ascii="Comic Sans MS" w:hAnsi="Comic Sans MS"/>
          <w:b/>
          <w:spacing w:val="-5"/>
          <w:sz w:val="20"/>
          <w:szCs w:val="20"/>
        </w:rPr>
        <w:t>Jurupa</w:t>
      </w:r>
      <w:r w:rsidRPr="00C125B5">
        <w:rPr>
          <w:rFonts w:ascii="Comic Sans MS" w:hAnsi="Comic Sans MS"/>
          <w:b/>
          <w:spacing w:val="-9"/>
          <w:sz w:val="20"/>
          <w:szCs w:val="20"/>
        </w:rPr>
        <w:t xml:space="preserve"> </w:t>
      </w:r>
      <w:r w:rsidRPr="00C125B5">
        <w:rPr>
          <w:rFonts w:ascii="Comic Sans MS" w:hAnsi="Comic Sans MS"/>
          <w:b/>
          <w:spacing w:val="-5"/>
          <w:sz w:val="20"/>
          <w:szCs w:val="20"/>
        </w:rPr>
        <w:t>Unified</w:t>
      </w:r>
      <w:r w:rsidRPr="00C125B5">
        <w:rPr>
          <w:rFonts w:ascii="Comic Sans MS" w:hAnsi="Comic Sans MS"/>
          <w:b/>
          <w:spacing w:val="-11"/>
          <w:sz w:val="20"/>
          <w:szCs w:val="20"/>
        </w:rPr>
        <w:t xml:space="preserve"> </w:t>
      </w:r>
      <w:r w:rsidRPr="00C125B5">
        <w:rPr>
          <w:rFonts w:ascii="Comic Sans MS" w:hAnsi="Comic Sans MS"/>
          <w:b/>
          <w:spacing w:val="-6"/>
          <w:sz w:val="20"/>
          <w:szCs w:val="20"/>
        </w:rPr>
        <w:t>School</w:t>
      </w:r>
      <w:r w:rsidRPr="00C125B5">
        <w:rPr>
          <w:rFonts w:ascii="Comic Sans MS" w:hAnsi="Comic Sans MS"/>
          <w:b/>
          <w:spacing w:val="-9"/>
          <w:sz w:val="20"/>
          <w:szCs w:val="20"/>
        </w:rPr>
        <w:t xml:space="preserve"> </w:t>
      </w:r>
      <w:r w:rsidRPr="00C125B5">
        <w:rPr>
          <w:rFonts w:ascii="Comic Sans MS" w:hAnsi="Comic Sans MS"/>
          <w:b/>
          <w:spacing w:val="-5"/>
          <w:sz w:val="20"/>
          <w:szCs w:val="20"/>
        </w:rPr>
        <w:t>District</w:t>
      </w:r>
    </w:p>
    <w:p w:rsidR="009B397E" w:rsidRPr="00C125B5" w:rsidRDefault="009B397E" w:rsidP="009B397E">
      <w:pPr>
        <w:spacing w:before="229"/>
        <w:jc w:val="center"/>
        <w:rPr>
          <w:rFonts w:ascii="Comic Sans MS" w:hAnsi="Comic Sans MS"/>
          <w:sz w:val="28"/>
          <w:szCs w:val="28"/>
        </w:rPr>
      </w:pPr>
      <w:r w:rsidRPr="00C125B5">
        <w:rPr>
          <w:rFonts w:ascii="Comic Sans MS" w:hAnsi="Comic Sans MS"/>
          <w:b/>
          <w:spacing w:val="-4"/>
          <w:sz w:val="28"/>
          <w:szCs w:val="28"/>
        </w:rPr>
        <w:t>Safe</w:t>
      </w:r>
      <w:r w:rsidRPr="00C125B5">
        <w:rPr>
          <w:rFonts w:ascii="Comic Sans MS" w:hAnsi="Comic Sans MS"/>
          <w:b/>
          <w:spacing w:val="-11"/>
          <w:sz w:val="28"/>
          <w:szCs w:val="28"/>
        </w:rPr>
        <w:t xml:space="preserve"> </w:t>
      </w:r>
      <w:r w:rsidRPr="00C125B5">
        <w:rPr>
          <w:rFonts w:ascii="Comic Sans MS" w:hAnsi="Comic Sans MS"/>
          <w:b/>
          <w:spacing w:val="-5"/>
          <w:sz w:val="28"/>
          <w:szCs w:val="28"/>
        </w:rPr>
        <w:t>Place</w:t>
      </w:r>
      <w:r w:rsidRPr="00C125B5">
        <w:rPr>
          <w:rFonts w:ascii="Comic Sans MS" w:hAnsi="Comic Sans MS"/>
          <w:b/>
          <w:spacing w:val="-11"/>
          <w:sz w:val="28"/>
          <w:szCs w:val="28"/>
        </w:rPr>
        <w:t xml:space="preserve"> </w:t>
      </w:r>
      <w:r w:rsidRPr="00C125B5">
        <w:rPr>
          <w:rFonts w:ascii="Comic Sans MS" w:hAnsi="Comic Sans MS"/>
          <w:b/>
          <w:spacing w:val="-3"/>
          <w:sz w:val="28"/>
          <w:szCs w:val="28"/>
        </w:rPr>
        <w:t>to</w:t>
      </w:r>
      <w:r w:rsidRPr="00C125B5">
        <w:rPr>
          <w:rFonts w:ascii="Comic Sans MS" w:hAnsi="Comic Sans MS"/>
          <w:b/>
          <w:spacing w:val="-11"/>
          <w:sz w:val="28"/>
          <w:szCs w:val="28"/>
        </w:rPr>
        <w:t xml:space="preserve"> </w:t>
      </w:r>
      <w:r w:rsidRPr="00C125B5">
        <w:rPr>
          <w:rFonts w:ascii="Comic Sans MS" w:hAnsi="Comic Sans MS"/>
          <w:b/>
          <w:spacing w:val="-5"/>
          <w:sz w:val="28"/>
          <w:szCs w:val="28"/>
        </w:rPr>
        <w:t>Learn</w:t>
      </w:r>
      <w:r w:rsidRPr="00C125B5">
        <w:rPr>
          <w:rFonts w:ascii="Comic Sans MS" w:hAnsi="Comic Sans MS"/>
          <w:b/>
          <w:spacing w:val="-50"/>
          <w:sz w:val="28"/>
          <w:szCs w:val="28"/>
        </w:rPr>
        <w:t xml:space="preserve"> </w:t>
      </w:r>
      <w:r w:rsidRPr="00C125B5">
        <w:rPr>
          <w:rFonts w:ascii="Comic Sans MS" w:hAnsi="Comic Sans MS"/>
          <w:b/>
          <w:spacing w:val="-4"/>
          <w:sz w:val="28"/>
          <w:szCs w:val="28"/>
        </w:rPr>
        <w:t>Act</w:t>
      </w:r>
    </w:p>
    <w:p w:rsidR="009B397E" w:rsidRPr="00C125B5" w:rsidRDefault="009B397E" w:rsidP="009B397E">
      <w:pPr>
        <w:spacing w:before="229"/>
        <w:jc w:val="center"/>
        <w:rPr>
          <w:rFonts w:ascii="Comic Sans MS" w:hAnsi="Comic Sans MS"/>
          <w:sz w:val="28"/>
          <w:szCs w:val="28"/>
        </w:rPr>
      </w:pPr>
      <w:r w:rsidRPr="00C125B5">
        <w:rPr>
          <w:rFonts w:ascii="Comic Sans MS" w:hAnsi="Comic Sans MS"/>
          <w:spacing w:val="-5"/>
        </w:rPr>
        <w:t>Bullying,</w:t>
      </w:r>
      <w:r w:rsidRPr="00C125B5">
        <w:rPr>
          <w:rFonts w:ascii="Comic Sans MS" w:hAnsi="Comic Sans MS"/>
          <w:spacing w:val="-10"/>
        </w:rPr>
        <w:t xml:space="preserve"> </w:t>
      </w:r>
      <w:r w:rsidRPr="00C125B5">
        <w:rPr>
          <w:rFonts w:ascii="Comic Sans MS" w:hAnsi="Comic Sans MS"/>
          <w:spacing w:val="-5"/>
        </w:rPr>
        <w:t>Harassment,</w:t>
      </w:r>
      <w:r w:rsidRPr="00C125B5">
        <w:rPr>
          <w:rFonts w:ascii="Comic Sans MS" w:hAnsi="Comic Sans MS"/>
          <w:spacing w:val="-10"/>
        </w:rPr>
        <w:t xml:space="preserve"> </w:t>
      </w:r>
      <w:r w:rsidRPr="00C125B5">
        <w:rPr>
          <w:rFonts w:ascii="Comic Sans MS" w:hAnsi="Comic Sans MS"/>
          <w:spacing w:val="-5"/>
        </w:rPr>
        <w:t>Intimidation</w:t>
      </w:r>
      <w:r w:rsidRPr="00C125B5">
        <w:rPr>
          <w:rFonts w:ascii="Comic Sans MS" w:hAnsi="Comic Sans MS"/>
          <w:spacing w:val="-9"/>
        </w:rPr>
        <w:t xml:space="preserve"> </w:t>
      </w:r>
      <w:r w:rsidRPr="00C125B5">
        <w:rPr>
          <w:rFonts w:ascii="Comic Sans MS" w:hAnsi="Comic Sans MS"/>
        </w:rPr>
        <w:t>&amp;</w:t>
      </w:r>
      <w:r w:rsidRPr="00C125B5">
        <w:rPr>
          <w:rFonts w:ascii="Comic Sans MS" w:hAnsi="Comic Sans MS"/>
          <w:spacing w:val="-11"/>
        </w:rPr>
        <w:t xml:space="preserve"> </w:t>
      </w:r>
      <w:r w:rsidRPr="00C125B5">
        <w:rPr>
          <w:rFonts w:ascii="Comic Sans MS" w:hAnsi="Comic Sans MS"/>
          <w:spacing w:val="-6"/>
        </w:rPr>
        <w:t>Discrimination</w:t>
      </w:r>
      <w:r w:rsidRPr="00C125B5">
        <w:rPr>
          <w:rFonts w:ascii="Comic Sans MS" w:hAnsi="Comic Sans MS"/>
          <w:spacing w:val="35"/>
        </w:rPr>
        <w:t xml:space="preserve"> </w:t>
      </w:r>
      <w:r w:rsidRPr="00C125B5">
        <w:rPr>
          <w:rFonts w:ascii="Comic Sans MS" w:hAnsi="Comic Sans MS"/>
          <w:spacing w:val="-5"/>
        </w:rPr>
        <w:t>Prevention</w:t>
      </w:r>
      <w:r w:rsidRPr="00C125B5">
        <w:rPr>
          <w:rFonts w:ascii="Comic Sans MS" w:hAnsi="Comic Sans MS"/>
          <w:spacing w:val="-11"/>
        </w:rPr>
        <w:t xml:space="preserve"> </w:t>
      </w:r>
      <w:r w:rsidRPr="00C125B5">
        <w:rPr>
          <w:rFonts w:ascii="Comic Sans MS" w:hAnsi="Comic Sans MS"/>
        </w:rPr>
        <w:t>&amp;</w:t>
      </w:r>
      <w:r w:rsidRPr="00C125B5">
        <w:rPr>
          <w:rFonts w:ascii="Comic Sans MS" w:hAnsi="Comic Sans MS"/>
          <w:spacing w:val="-8"/>
        </w:rPr>
        <w:t xml:space="preserve"> </w:t>
      </w:r>
      <w:r w:rsidRPr="00C125B5">
        <w:rPr>
          <w:rFonts w:ascii="Comic Sans MS" w:hAnsi="Comic Sans MS"/>
          <w:spacing w:val="-6"/>
        </w:rPr>
        <w:t>Response</w:t>
      </w:r>
    </w:p>
    <w:p w:rsidR="009B397E" w:rsidRPr="00C125B5" w:rsidRDefault="009B397E" w:rsidP="009B397E">
      <w:pPr>
        <w:pStyle w:val="Heading4"/>
        <w:jc w:val="center"/>
        <w:rPr>
          <w:rFonts w:ascii="Comic Sans MS" w:hAnsi="Comic Sans MS"/>
          <w:spacing w:val="-5"/>
          <w:sz w:val="20"/>
          <w:szCs w:val="20"/>
        </w:rPr>
      </w:pPr>
      <w:r w:rsidRPr="00C125B5">
        <w:rPr>
          <w:rFonts w:ascii="Comic Sans MS" w:hAnsi="Comic Sans MS"/>
          <w:spacing w:val="-5"/>
          <w:sz w:val="20"/>
          <w:szCs w:val="20"/>
        </w:rPr>
        <w:t>(Ed.</w:t>
      </w:r>
      <w:r w:rsidRPr="00C125B5">
        <w:rPr>
          <w:rFonts w:ascii="Comic Sans MS" w:hAnsi="Comic Sans MS"/>
          <w:spacing w:val="-10"/>
          <w:sz w:val="20"/>
          <w:szCs w:val="20"/>
        </w:rPr>
        <w:t xml:space="preserve"> </w:t>
      </w:r>
      <w:r w:rsidRPr="00C125B5">
        <w:rPr>
          <w:rFonts w:ascii="Comic Sans MS" w:hAnsi="Comic Sans MS"/>
          <w:spacing w:val="-4"/>
          <w:sz w:val="20"/>
          <w:szCs w:val="20"/>
        </w:rPr>
        <w:t>Code</w:t>
      </w:r>
      <w:r w:rsidRPr="00C125B5">
        <w:rPr>
          <w:rFonts w:ascii="Comic Sans MS" w:hAnsi="Comic Sans MS"/>
          <w:spacing w:val="-11"/>
          <w:sz w:val="20"/>
          <w:szCs w:val="20"/>
        </w:rPr>
        <w:t xml:space="preserve"> </w:t>
      </w:r>
      <w:r w:rsidRPr="00C125B5">
        <w:rPr>
          <w:rFonts w:ascii="Comic Sans MS" w:hAnsi="Comic Sans MS"/>
          <w:spacing w:val="-3"/>
          <w:sz w:val="20"/>
          <w:szCs w:val="20"/>
        </w:rPr>
        <w:t>§§</w:t>
      </w:r>
      <w:r w:rsidRPr="00C125B5">
        <w:rPr>
          <w:rFonts w:ascii="Comic Sans MS" w:hAnsi="Comic Sans MS"/>
          <w:spacing w:val="-10"/>
          <w:sz w:val="20"/>
          <w:szCs w:val="20"/>
        </w:rPr>
        <w:t xml:space="preserve"> </w:t>
      </w:r>
      <w:r w:rsidRPr="00C125B5">
        <w:rPr>
          <w:rFonts w:ascii="Comic Sans MS" w:hAnsi="Comic Sans MS"/>
          <w:spacing w:val="-4"/>
          <w:sz w:val="20"/>
          <w:szCs w:val="20"/>
        </w:rPr>
        <w:t>234,</w:t>
      </w:r>
      <w:r w:rsidRPr="00C125B5">
        <w:rPr>
          <w:rFonts w:ascii="Comic Sans MS" w:hAnsi="Comic Sans MS"/>
          <w:spacing w:val="-10"/>
          <w:sz w:val="20"/>
          <w:szCs w:val="20"/>
        </w:rPr>
        <w:t xml:space="preserve"> </w:t>
      </w:r>
      <w:r w:rsidRPr="00C125B5">
        <w:rPr>
          <w:rFonts w:ascii="Comic Sans MS" w:hAnsi="Comic Sans MS"/>
          <w:spacing w:val="-5"/>
          <w:sz w:val="20"/>
          <w:szCs w:val="20"/>
        </w:rPr>
        <w:t>234.1)</w:t>
      </w:r>
    </w:p>
    <w:p w:rsidR="009B397E" w:rsidRPr="00C125B5" w:rsidRDefault="009B397E" w:rsidP="009B397E">
      <w:pPr>
        <w:pStyle w:val="Heading4"/>
        <w:jc w:val="center"/>
        <w:rPr>
          <w:rFonts w:ascii="Comic Sans MS" w:hAnsi="Comic Sans MS"/>
          <w:sz w:val="20"/>
          <w:szCs w:val="20"/>
        </w:rPr>
      </w:pPr>
    </w:p>
    <w:p w:rsidR="009B397E" w:rsidRPr="00C125B5" w:rsidRDefault="009B397E" w:rsidP="009B397E">
      <w:pPr>
        <w:jc w:val="both"/>
        <w:rPr>
          <w:rFonts w:ascii="Comic Sans MS" w:hAnsi="Comic Sans MS"/>
          <w:sz w:val="20"/>
          <w:szCs w:val="20"/>
        </w:rPr>
      </w:pPr>
      <w:r w:rsidRPr="00C125B5">
        <w:rPr>
          <w:rFonts w:ascii="Comic Sans MS" w:hAnsi="Comic Sans MS"/>
          <w:i/>
          <w:spacing w:val="-3"/>
          <w:sz w:val="20"/>
          <w:szCs w:val="20"/>
        </w:rPr>
        <w:t>It</w:t>
      </w:r>
      <w:r w:rsidRPr="00C125B5">
        <w:rPr>
          <w:rFonts w:ascii="Comic Sans MS" w:hAnsi="Comic Sans MS"/>
          <w:i/>
          <w:spacing w:val="7"/>
          <w:sz w:val="20"/>
          <w:szCs w:val="20"/>
        </w:rPr>
        <w:t xml:space="preserve"> </w:t>
      </w:r>
      <w:r w:rsidRPr="00C125B5">
        <w:rPr>
          <w:rFonts w:ascii="Comic Sans MS" w:hAnsi="Comic Sans MS"/>
          <w:i/>
          <w:spacing w:val="-3"/>
          <w:sz w:val="20"/>
          <w:szCs w:val="20"/>
        </w:rPr>
        <w:t>is</w:t>
      </w:r>
      <w:r w:rsidRPr="00C125B5">
        <w:rPr>
          <w:rFonts w:ascii="Comic Sans MS" w:hAnsi="Comic Sans MS"/>
          <w:i/>
          <w:spacing w:val="7"/>
          <w:sz w:val="20"/>
          <w:szCs w:val="20"/>
        </w:rPr>
        <w:t xml:space="preserve"> </w:t>
      </w:r>
      <w:r w:rsidRPr="00C125B5">
        <w:rPr>
          <w:rFonts w:ascii="Comic Sans MS" w:hAnsi="Comic Sans MS"/>
          <w:i/>
          <w:spacing w:val="-4"/>
          <w:sz w:val="20"/>
          <w:szCs w:val="20"/>
        </w:rPr>
        <w:t>the</w:t>
      </w:r>
      <w:r w:rsidRPr="00C125B5">
        <w:rPr>
          <w:rFonts w:ascii="Comic Sans MS" w:hAnsi="Comic Sans MS"/>
          <w:i/>
          <w:spacing w:val="6"/>
          <w:sz w:val="20"/>
          <w:szCs w:val="20"/>
        </w:rPr>
        <w:t xml:space="preserve"> </w:t>
      </w:r>
      <w:r w:rsidRPr="00C125B5">
        <w:rPr>
          <w:rFonts w:ascii="Comic Sans MS" w:hAnsi="Comic Sans MS"/>
          <w:i/>
          <w:spacing w:val="-5"/>
          <w:sz w:val="20"/>
          <w:szCs w:val="20"/>
        </w:rPr>
        <w:t>policy</w:t>
      </w:r>
      <w:r w:rsidRPr="00C125B5">
        <w:rPr>
          <w:rFonts w:ascii="Comic Sans MS" w:hAnsi="Comic Sans MS"/>
          <w:i/>
          <w:spacing w:val="6"/>
          <w:sz w:val="20"/>
          <w:szCs w:val="20"/>
        </w:rPr>
        <w:t xml:space="preserve"> </w:t>
      </w:r>
      <w:r w:rsidRPr="00C125B5">
        <w:rPr>
          <w:rFonts w:ascii="Comic Sans MS" w:hAnsi="Comic Sans MS"/>
          <w:i/>
          <w:spacing w:val="-3"/>
          <w:sz w:val="20"/>
          <w:szCs w:val="20"/>
        </w:rPr>
        <w:t>of</w:t>
      </w:r>
      <w:r w:rsidRPr="00C125B5">
        <w:rPr>
          <w:rFonts w:ascii="Comic Sans MS" w:hAnsi="Comic Sans MS"/>
          <w:i/>
          <w:spacing w:val="7"/>
          <w:sz w:val="20"/>
          <w:szCs w:val="20"/>
        </w:rPr>
        <w:t xml:space="preserve"> </w:t>
      </w:r>
      <w:r w:rsidRPr="00C125B5">
        <w:rPr>
          <w:rFonts w:ascii="Comic Sans MS" w:hAnsi="Comic Sans MS"/>
          <w:i/>
          <w:spacing w:val="-4"/>
          <w:sz w:val="20"/>
          <w:szCs w:val="20"/>
        </w:rPr>
        <w:t>the</w:t>
      </w:r>
      <w:r w:rsidRPr="00C125B5">
        <w:rPr>
          <w:rFonts w:ascii="Comic Sans MS" w:hAnsi="Comic Sans MS"/>
          <w:i/>
          <w:spacing w:val="6"/>
          <w:sz w:val="20"/>
          <w:szCs w:val="20"/>
        </w:rPr>
        <w:t xml:space="preserve"> </w:t>
      </w:r>
      <w:r w:rsidRPr="00C125B5">
        <w:rPr>
          <w:rFonts w:ascii="Comic Sans MS" w:hAnsi="Comic Sans MS"/>
          <w:i/>
          <w:spacing w:val="-4"/>
          <w:sz w:val="20"/>
          <w:szCs w:val="20"/>
        </w:rPr>
        <w:t>State</w:t>
      </w:r>
      <w:r w:rsidRPr="00C125B5">
        <w:rPr>
          <w:rFonts w:ascii="Comic Sans MS" w:hAnsi="Comic Sans MS"/>
          <w:i/>
          <w:spacing w:val="6"/>
          <w:sz w:val="20"/>
          <w:szCs w:val="20"/>
        </w:rPr>
        <w:t xml:space="preserve"> </w:t>
      </w:r>
      <w:r w:rsidRPr="00C125B5">
        <w:rPr>
          <w:rFonts w:ascii="Comic Sans MS" w:hAnsi="Comic Sans MS"/>
          <w:i/>
          <w:spacing w:val="-3"/>
          <w:sz w:val="20"/>
          <w:szCs w:val="20"/>
        </w:rPr>
        <w:t>of</w:t>
      </w:r>
      <w:r w:rsidRPr="00C125B5">
        <w:rPr>
          <w:rFonts w:ascii="Comic Sans MS" w:hAnsi="Comic Sans MS"/>
          <w:i/>
          <w:spacing w:val="9"/>
          <w:sz w:val="20"/>
          <w:szCs w:val="20"/>
        </w:rPr>
        <w:t xml:space="preserve"> </w:t>
      </w:r>
      <w:r w:rsidRPr="00C125B5">
        <w:rPr>
          <w:rFonts w:ascii="Comic Sans MS" w:hAnsi="Comic Sans MS"/>
          <w:i/>
          <w:spacing w:val="-5"/>
          <w:sz w:val="20"/>
          <w:szCs w:val="20"/>
        </w:rPr>
        <w:t>California</w:t>
      </w:r>
      <w:r w:rsidRPr="00C125B5">
        <w:rPr>
          <w:rFonts w:ascii="Comic Sans MS" w:hAnsi="Comic Sans MS"/>
          <w:i/>
          <w:spacing w:val="6"/>
          <w:sz w:val="20"/>
          <w:szCs w:val="20"/>
        </w:rPr>
        <w:t xml:space="preserve"> </w:t>
      </w:r>
      <w:r w:rsidRPr="00C125B5">
        <w:rPr>
          <w:rFonts w:ascii="Comic Sans MS" w:hAnsi="Comic Sans MS"/>
          <w:i/>
          <w:spacing w:val="-3"/>
          <w:sz w:val="20"/>
          <w:szCs w:val="20"/>
        </w:rPr>
        <w:t>to</w:t>
      </w:r>
      <w:r w:rsidRPr="00C125B5">
        <w:rPr>
          <w:rFonts w:ascii="Comic Sans MS" w:hAnsi="Comic Sans MS"/>
          <w:i/>
          <w:spacing w:val="7"/>
          <w:sz w:val="20"/>
          <w:szCs w:val="20"/>
        </w:rPr>
        <w:t xml:space="preserve"> </w:t>
      </w:r>
      <w:r w:rsidRPr="00C125B5">
        <w:rPr>
          <w:rFonts w:ascii="Comic Sans MS" w:hAnsi="Comic Sans MS"/>
          <w:i/>
          <w:spacing w:val="-5"/>
          <w:sz w:val="20"/>
          <w:szCs w:val="20"/>
        </w:rPr>
        <w:t>ensure</w:t>
      </w:r>
      <w:r w:rsidRPr="00C125B5">
        <w:rPr>
          <w:rFonts w:ascii="Comic Sans MS" w:hAnsi="Comic Sans MS"/>
          <w:i/>
          <w:spacing w:val="6"/>
          <w:sz w:val="20"/>
          <w:szCs w:val="20"/>
        </w:rPr>
        <w:t xml:space="preserve"> </w:t>
      </w:r>
      <w:r w:rsidRPr="00C125B5">
        <w:rPr>
          <w:rFonts w:ascii="Comic Sans MS" w:hAnsi="Comic Sans MS"/>
          <w:i/>
          <w:spacing w:val="-5"/>
          <w:sz w:val="20"/>
          <w:szCs w:val="20"/>
        </w:rPr>
        <w:t>that</w:t>
      </w:r>
      <w:r w:rsidRPr="00C125B5">
        <w:rPr>
          <w:rFonts w:ascii="Comic Sans MS" w:hAnsi="Comic Sans MS"/>
          <w:i/>
          <w:spacing w:val="7"/>
          <w:sz w:val="20"/>
          <w:szCs w:val="20"/>
        </w:rPr>
        <w:t xml:space="preserve"> </w:t>
      </w:r>
      <w:r w:rsidRPr="00C125B5">
        <w:rPr>
          <w:rFonts w:ascii="Comic Sans MS" w:hAnsi="Comic Sans MS"/>
          <w:i/>
          <w:spacing w:val="-4"/>
          <w:sz w:val="20"/>
          <w:szCs w:val="20"/>
        </w:rPr>
        <w:t>all</w:t>
      </w:r>
      <w:r w:rsidRPr="00C125B5">
        <w:rPr>
          <w:rFonts w:ascii="Comic Sans MS" w:hAnsi="Comic Sans MS"/>
          <w:i/>
          <w:spacing w:val="7"/>
          <w:sz w:val="20"/>
          <w:szCs w:val="20"/>
        </w:rPr>
        <w:t xml:space="preserve"> </w:t>
      </w:r>
      <w:r w:rsidRPr="00C125B5">
        <w:rPr>
          <w:rFonts w:ascii="Comic Sans MS" w:hAnsi="Comic Sans MS"/>
          <w:i/>
          <w:spacing w:val="-5"/>
          <w:sz w:val="20"/>
          <w:szCs w:val="20"/>
        </w:rPr>
        <w:t>local</w:t>
      </w:r>
      <w:r w:rsidRPr="00C125B5">
        <w:rPr>
          <w:rFonts w:ascii="Comic Sans MS" w:hAnsi="Comic Sans MS"/>
          <w:i/>
          <w:spacing w:val="7"/>
          <w:sz w:val="20"/>
          <w:szCs w:val="20"/>
        </w:rPr>
        <w:t xml:space="preserve"> </w:t>
      </w:r>
      <w:r w:rsidRPr="00C125B5">
        <w:rPr>
          <w:rFonts w:ascii="Comic Sans MS" w:hAnsi="Comic Sans MS"/>
          <w:i/>
          <w:spacing w:val="-5"/>
          <w:sz w:val="20"/>
          <w:szCs w:val="20"/>
        </w:rPr>
        <w:t>educational</w:t>
      </w:r>
      <w:r w:rsidRPr="00C125B5">
        <w:rPr>
          <w:rFonts w:ascii="Comic Sans MS" w:hAnsi="Comic Sans MS"/>
          <w:i/>
          <w:spacing w:val="5"/>
          <w:sz w:val="20"/>
          <w:szCs w:val="20"/>
        </w:rPr>
        <w:t xml:space="preserve"> </w:t>
      </w:r>
      <w:r w:rsidRPr="00C125B5">
        <w:rPr>
          <w:rFonts w:ascii="Comic Sans MS" w:hAnsi="Comic Sans MS"/>
          <w:i/>
          <w:spacing w:val="-5"/>
          <w:sz w:val="20"/>
          <w:szCs w:val="20"/>
        </w:rPr>
        <w:t>agencies</w:t>
      </w:r>
      <w:r w:rsidRPr="00C125B5">
        <w:rPr>
          <w:rFonts w:ascii="Comic Sans MS" w:hAnsi="Comic Sans MS"/>
          <w:i/>
          <w:spacing w:val="7"/>
          <w:sz w:val="20"/>
          <w:szCs w:val="20"/>
        </w:rPr>
        <w:t xml:space="preserve"> </w:t>
      </w:r>
      <w:r w:rsidRPr="00C125B5">
        <w:rPr>
          <w:rFonts w:ascii="Comic Sans MS" w:hAnsi="Comic Sans MS"/>
          <w:i/>
          <w:spacing w:val="-5"/>
          <w:sz w:val="20"/>
          <w:szCs w:val="20"/>
        </w:rPr>
        <w:t>continue</w:t>
      </w:r>
      <w:r w:rsidRPr="00C125B5">
        <w:rPr>
          <w:rFonts w:ascii="Comic Sans MS" w:hAnsi="Comic Sans MS"/>
          <w:i/>
          <w:spacing w:val="6"/>
          <w:sz w:val="20"/>
          <w:szCs w:val="20"/>
        </w:rPr>
        <w:t xml:space="preserve"> </w:t>
      </w:r>
      <w:r w:rsidRPr="00C125B5">
        <w:rPr>
          <w:rFonts w:ascii="Comic Sans MS" w:hAnsi="Comic Sans MS"/>
          <w:i/>
          <w:spacing w:val="-3"/>
          <w:sz w:val="20"/>
          <w:szCs w:val="20"/>
        </w:rPr>
        <w:t>to</w:t>
      </w:r>
      <w:r w:rsidRPr="00C125B5">
        <w:rPr>
          <w:rFonts w:ascii="Comic Sans MS" w:hAnsi="Comic Sans MS"/>
          <w:i/>
          <w:spacing w:val="81"/>
          <w:sz w:val="20"/>
          <w:szCs w:val="20"/>
        </w:rPr>
        <w:t xml:space="preserve"> </w:t>
      </w:r>
      <w:r w:rsidRPr="00C125B5">
        <w:rPr>
          <w:rFonts w:ascii="Comic Sans MS" w:hAnsi="Comic Sans MS"/>
          <w:i/>
          <w:spacing w:val="-4"/>
          <w:sz w:val="20"/>
          <w:szCs w:val="20"/>
        </w:rPr>
        <w:t>work</w:t>
      </w:r>
      <w:r w:rsidRPr="00C125B5">
        <w:rPr>
          <w:rFonts w:ascii="Comic Sans MS" w:hAnsi="Comic Sans MS"/>
          <w:i/>
          <w:spacing w:val="20"/>
          <w:sz w:val="20"/>
          <w:szCs w:val="20"/>
        </w:rPr>
        <w:t xml:space="preserve"> </w:t>
      </w:r>
      <w:r w:rsidRPr="00C125B5">
        <w:rPr>
          <w:rFonts w:ascii="Comic Sans MS" w:hAnsi="Comic Sans MS"/>
          <w:i/>
          <w:spacing w:val="-3"/>
          <w:sz w:val="20"/>
          <w:szCs w:val="20"/>
        </w:rPr>
        <w:t>to</w:t>
      </w:r>
      <w:r w:rsidRPr="00C125B5">
        <w:rPr>
          <w:rFonts w:ascii="Comic Sans MS" w:hAnsi="Comic Sans MS"/>
          <w:i/>
          <w:spacing w:val="21"/>
          <w:sz w:val="20"/>
          <w:szCs w:val="20"/>
        </w:rPr>
        <w:t xml:space="preserve"> </w:t>
      </w:r>
      <w:r w:rsidRPr="00C125B5">
        <w:rPr>
          <w:rFonts w:ascii="Comic Sans MS" w:hAnsi="Comic Sans MS"/>
          <w:i/>
          <w:spacing w:val="-5"/>
          <w:sz w:val="20"/>
          <w:szCs w:val="20"/>
        </w:rPr>
        <w:t>reduce</w:t>
      </w:r>
      <w:r w:rsidRPr="00C125B5">
        <w:rPr>
          <w:rFonts w:ascii="Comic Sans MS" w:hAnsi="Comic Sans MS"/>
          <w:i/>
          <w:spacing w:val="20"/>
          <w:sz w:val="20"/>
          <w:szCs w:val="20"/>
        </w:rPr>
        <w:t xml:space="preserve"> </w:t>
      </w:r>
      <w:r w:rsidRPr="00C125B5">
        <w:rPr>
          <w:rFonts w:ascii="Comic Sans MS" w:hAnsi="Comic Sans MS"/>
          <w:i/>
          <w:spacing w:val="-5"/>
          <w:sz w:val="20"/>
          <w:szCs w:val="20"/>
        </w:rPr>
        <w:t>discrimination,</w:t>
      </w:r>
      <w:r w:rsidRPr="00C125B5">
        <w:rPr>
          <w:rFonts w:ascii="Comic Sans MS" w:hAnsi="Comic Sans MS"/>
          <w:i/>
          <w:spacing w:val="21"/>
          <w:sz w:val="20"/>
          <w:szCs w:val="20"/>
        </w:rPr>
        <w:t xml:space="preserve"> </w:t>
      </w:r>
      <w:r w:rsidRPr="00C125B5">
        <w:rPr>
          <w:rFonts w:ascii="Comic Sans MS" w:hAnsi="Comic Sans MS"/>
          <w:i/>
          <w:spacing w:val="-5"/>
          <w:sz w:val="20"/>
          <w:szCs w:val="20"/>
        </w:rPr>
        <w:t>harassment,</w:t>
      </w:r>
      <w:r w:rsidRPr="00C125B5">
        <w:rPr>
          <w:rFonts w:ascii="Comic Sans MS" w:hAnsi="Comic Sans MS"/>
          <w:i/>
          <w:spacing w:val="21"/>
          <w:sz w:val="20"/>
          <w:szCs w:val="20"/>
        </w:rPr>
        <w:t xml:space="preserve"> </w:t>
      </w:r>
      <w:r w:rsidRPr="00C125B5">
        <w:rPr>
          <w:rFonts w:ascii="Comic Sans MS" w:hAnsi="Comic Sans MS"/>
          <w:i/>
          <w:spacing w:val="-6"/>
          <w:sz w:val="20"/>
          <w:szCs w:val="20"/>
        </w:rPr>
        <w:t>violence,</w:t>
      </w:r>
      <w:r w:rsidRPr="00C125B5">
        <w:rPr>
          <w:rFonts w:ascii="Comic Sans MS" w:hAnsi="Comic Sans MS"/>
          <w:i/>
          <w:spacing w:val="21"/>
          <w:sz w:val="20"/>
          <w:szCs w:val="20"/>
        </w:rPr>
        <w:t xml:space="preserve"> </w:t>
      </w:r>
      <w:r w:rsidRPr="00C125B5">
        <w:rPr>
          <w:rFonts w:ascii="Comic Sans MS" w:hAnsi="Comic Sans MS"/>
          <w:i/>
          <w:spacing w:val="-5"/>
          <w:sz w:val="20"/>
          <w:szCs w:val="20"/>
        </w:rPr>
        <w:t>intimidation,</w:t>
      </w:r>
      <w:r w:rsidRPr="00C125B5">
        <w:rPr>
          <w:rFonts w:ascii="Comic Sans MS" w:hAnsi="Comic Sans MS"/>
          <w:i/>
          <w:spacing w:val="21"/>
          <w:sz w:val="20"/>
          <w:szCs w:val="20"/>
        </w:rPr>
        <w:t xml:space="preserve"> </w:t>
      </w:r>
      <w:r w:rsidRPr="00C125B5">
        <w:rPr>
          <w:rFonts w:ascii="Comic Sans MS" w:hAnsi="Comic Sans MS"/>
          <w:i/>
          <w:spacing w:val="-4"/>
          <w:sz w:val="20"/>
          <w:szCs w:val="20"/>
        </w:rPr>
        <w:t>and</w:t>
      </w:r>
      <w:r w:rsidRPr="00C125B5">
        <w:rPr>
          <w:rFonts w:ascii="Comic Sans MS" w:hAnsi="Comic Sans MS"/>
          <w:i/>
          <w:spacing w:val="21"/>
          <w:sz w:val="20"/>
          <w:szCs w:val="20"/>
        </w:rPr>
        <w:t xml:space="preserve"> </w:t>
      </w:r>
      <w:r w:rsidRPr="00C125B5">
        <w:rPr>
          <w:rFonts w:ascii="Comic Sans MS" w:hAnsi="Comic Sans MS"/>
          <w:i/>
          <w:spacing w:val="-6"/>
          <w:sz w:val="20"/>
          <w:szCs w:val="20"/>
        </w:rPr>
        <w:t>bullying.</w:t>
      </w:r>
      <w:r w:rsidRPr="00C125B5">
        <w:rPr>
          <w:rFonts w:ascii="Comic Sans MS" w:hAnsi="Comic Sans MS"/>
          <w:i/>
          <w:spacing w:val="21"/>
          <w:sz w:val="20"/>
          <w:szCs w:val="20"/>
        </w:rPr>
        <w:t xml:space="preserve"> </w:t>
      </w:r>
      <w:r w:rsidRPr="00C125B5">
        <w:rPr>
          <w:rFonts w:ascii="Comic Sans MS" w:hAnsi="Comic Sans MS"/>
          <w:i/>
          <w:spacing w:val="-3"/>
          <w:sz w:val="20"/>
          <w:szCs w:val="20"/>
        </w:rPr>
        <w:t>It</w:t>
      </w:r>
      <w:r w:rsidRPr="00C125B5">
        <w:rPr>
          <w:rFonts w:ascii="Comic Sans MS" w:hAnsi="Comic Sans MS"/>
          <w:i/>
          <w:spacing w:val="21"/>
          <w:sz w:val="20"/>
          <w:szCs w:val="20"/>
        </w:rPr>
        <w:t xml:space="preserve"> </w:t>
      </w:r>
      <w:r w:rsidRPr="00C125B5">
        <w:rPr>
          <w:rFonts w:ascii="Comic Sans MS" w:hAnsi="Comic Sans MS"/>
          <w:i/>
          <w:spacing w:val="-3"/>
          <w:sz w:val="20"/>
          <w:szCs w:val="20"/>
        </w:rPr>
        <w:t>is</w:t>
      </w:r>
      <w:r w:rsidRPr="00C125B5">
        <w:rPr>
          <w:rFonts w:ascii="Comic Sans MS" w:hAnsi="Comic Sans MS"/>
          <w:i/>
          <w:spacing w:val="21"/>
          <w:sz w:val="20"/>
          <w:szCs w:val="20"/>
        </w:rPr>
        <w:t xml:space="preserve"> </w:t>
      </w:r>
      <w:r w:rsidRPr="00C125B5">
        <w:rPr>
          <w:rFonts w:ascii="Comic Sans MS" w:hAnsi="Comic Sans MS"/>
          <w:i/>
          <w:spacing w:val="-5"/>
          <w:sz w:val="20"/>
          <w:szCs w:val="20"/>
        </w:rPr>
        <w:t>further</w:t>
      </w:r>
      <w:r w:rsidRPr="00C125B5">
        <w:rPr>
          <w:rFonts w:ascii="Comic Sans MS" w:hAnsi="Comic Sans MS"/>
          <w:i/>
          <w:spacing w:val="21"/>
          <w:sz w:val="20"/>
          <w:szCs w:val="20"/>
        </w:rPr>
        <w:t xml:space="preserve"> </w:t>
      </w:r>
      <w:r w:rsidRPr="00C125B5">
        <w:rPr>
          <w:rFonts w:ascii="Comic Sans MS" w:hAnsi="Comic Sans MS"/>
          <w:i/>
          <w:spacing w:val="-4"/>
          <w:sz w:val="20"/>
          <w:szCs w:val="20"/>
        </w:rPr>
        <w:t>the</w:t>
      </w:r>
      <w:r w:rsidRPr="00C125B5">
        <w:rPr>
          <w:rFonts w:ascii="Comic Sans MS" w:hAnsi="Comic Sans MS"/>
          <w:i/>
          <w:spacing w:val="79"/>
          <w:sz w:val="20"/>
          <w:szCs w:val="20"/>
        </w:rPr>
        <w:t xml:space="preserve"> </w:t>
      </w:r>
      <w:r w:rsidRPr="00C125B5">
        <w:rPr>
          <w:rFonts w:ascii="Comic Sans MS" w:hAnsi="Comic Sans MS"/>
          <w:i/>
          <w:spacing w:val="-5"/>
          <w:sz w:val="20"/>
          <w:szCs w:val="20"/>
        </w:rPr>
        <w:t>policy</w:t>
      </w:r>
      <w:r w:rsidRPr="00C125B5">
        <w:rPr>
          <w:rFonts w:ascii="Comic Sans MS" w:hAnsi="Comic Sans MS"/>
          <w:i/>
          <w:spacing w:val="37"/>
          <w:sz w:val="20"/>
          <w:szCs w:val="20"/>
        </w:rPr>
        <w:t xml:space="preserve"> </w:t>
      </w:r>
      <w:r w:rsidRPr="00C125B5">
        <w:rPr>
          <w:rFonts w:ascii="Comic Sans MS" w:hAnsi="Comic Sans MS"/>
          <w:i/>
          <w:spacing w:val="-3"/>
          <w:sz w:val="20"/>
          <w:szCs w:val="20"/>
        </w:rPr>
        <w:t>of</w:t>
      </w:r>
      <w:r w:rsidRPr="00C125B5">
        <w:rPr>
          <w:rFonts w:ascii="Comic Sans MS" w:hAnsi="Comic Sans MS"/>
          <w:i/>
          <w:spacing w:val="36"/>
          <w:sz w:val="20"/>
          <w:szCs w:val="20"/>
        </w:rPr>
        <w:t xml:space="preserve"> </w:t>
      </w:r>
      <w:r w:rsidRPr="00C125B5">
        <w:rPr>
          <w:rFonts w:ascii="Comic Sans MS" w:hAnsi="Comic Sans MS"/>
          <w:i/>
          <w:spacing w:val="-4"/>
          <w:sz w:val="20"/>
          <w:szCs w:val="20"/>
        </w:rPr>
        <w:t>the</w:t>
      </w:r>
      <w:r w:rsidRPr="00C125B5">
        <w:rPr>
          <w:rFonts w:ascii="Comic Sans MS" w:hAnsi="Comic Sans MS"/>
          <w:i/>
          <w:spacing w:val="37"/>
          <w:sz w:val="20"/>
          <w:szCs w:val="20"/>
        </w:rPr>
        <w:t xml:space="preserve"> </w:t>
      </w:r>
      <w:r w:rsidRPr="00C125B5">
        <w:rPr>
          <w:rFonts w:ascii="Comic Sans MS" w:hAnsi="Comic Sans MS"/>
          <w:i/>
          <w:spacing w:val="-5"/>
          <w:sz w:val="20"/>
          <w:szCs w:val="20"/>
        </w:rPr>
        <w:t>state</w:t>
      </w:r>
      <w:r w:rsidRPr="00C125B5">
        <w:rPr>
          <w:rFonts w:ascii="Comic Sans MS" w:hAnsi="Comic Sans MS"/>
          <w:i/>
          <w:spacing w:val="37"/>
          <w:sz w:val="20"/>
          <w:szCs w:val="20"/>
        </w:rPr>
        <w:t xml:space="preserve"> </w:t>
      </w:r>
      <w:r w:rsidRPr="00C125B5">
        <w:rPr>
          <w:rFonts w:ascii="Comic Sans MS" w:hAnsi="Comic Sans MS"/>
          <w:i/>
          <w:spacing w:val="-3"/>
          <w:sz w:val="20"/>
          <w:szCs w:val="20"/>
        </w:rPr>
        <w:t>to</w:t>
      </w:r>
      <w:r w:rsidRPr="00C125B5">
        <w:rPr>
          <w:rFonts w:ascii="Comic Sans MS" w:hAnsi="Comic Sans MS"/>
          <w:i/>
          <w:spacing w:val="35"/>
          <w:sz w:val="20"/>
          <w:szCs w:val="20"/>
        </w:rPr>
        <w:t xml:space="preserve"> </w:t>
      </w:r>
      <w:r w:rsidRPr="00C125B5">
        <w:rPr>
          <w:rFonts w:ascii="Comic Sans MS" w:hAnsi="Comic Sans MS"/>
          <w:i/>
          <w:spacing w:val="-5"/>
          <w:sz w:val="20"/>
          <w:szCs w:val="20"/>
        </w:rPr>
        <w:t>improve</w:t>
      </w:r>
      <w:r w:rsidRPr="00C125B5">
        <w:rPr>
          <w:rFonts w:ascii="Comic Sans MS" w:hAnsi="Comic Sans MS"/>
          <w:i/>
          <w:spacing w:val="37"/>
          <w:sz w:val="20"/>
          <w:szCs w:val="20"/>
        </w:rPr>
        <w:t xml:space="preserve"> </w:t>
      </w:r>
      <w:r w:rsidRPr="00C125B5">
        <w:rPr>
          <w:rFonts w:ascii="Comic Sans MS" w:hAnsi="Comic Sans MS"/>
          <w:i/>
          <w:spacing w:val="-4"/>
          <w:sz w:val="20"/>
          <w:szCs w:val="20"/>
        </w:rPr>
        <w:t>pupil</w:t>
      </w:r>
      <w:r w:rsidRPr="00C125B5">
        <w:rPr>
          <w:rFonts w:ascii="Comic Sans MS" w:hAnsi="Comic Sans MS"/>
          <w:i/>
          <w:spacing w:val="36"/>
          <w:sz w:val="20"/>
          <w:szCs w:val="20"/>
        </w:rPr>
        <w:t xml:space="preserve"> </w:t>
      </w:r>
      <w:r w:rsidRPr="00C125B5">
        <w:rPr>
          <w:rFonts w:ascii="Comic Sans MS" w:hAnsi="Comic Sans MS"/>
          <w:i/>
          <w:spacing w:val="-4"/>
          <w:sz w:val="20"/>
          <w:szCs w:val="20"/>
        </w:rPr>
        <w:t>safety</w:t>
      </w:r>
      <w:r w:rsidRPr="00C125B5">
        <w:rPr>
          <w:rFonts w:ascii="Comic Sans MS" w:hAnsi="Comic Sans MS"/>
          <w:i/>
          <w:spacing w:val="37"/>
          <w:sz w:val="20"/>
          <w:szCs w:val="20"/>
        </w:rPr>
        <w:t xml:space="preserve"> </w:t>
      </w:r>
      <w:r w:rsidRPr="00C125B5">
        <w:rPr>
          <w:rFonts w:ascii="Comic Sans MS" w:hAnsi="Comic Sans MS"/>
          <w:i/>
          <w:spacing w:val="-4"/>
          <w:sz w:val="20"/>
          <w:szCs w:val="20"/>
        </w:rPr>
        <w:t>at</w:t>
      </w:r>
      <w:r w:rsidRPr="00C125B5">
        <w:rPr>
          <w:rFonts w:ascii="Comic Sans MS" w:hAnsi="Comic Sans MS"/>
          <w:i/>
          <w:spacing w:val="38"/>
          <w:sz w:val="20"/>
          <w:szCs w:val="20"/>
        </w:rPr>
        <w:t xml:space="preserve"> </w:t>
      </w:r>
      <w:r w:rsidRPr="00C125B5">
        <w:rPr>
          <w:rFonts w:ascii="Comic Sans MS" w:hAnsi="Comic Sans MS"/>
          <w:i/>
          <w:spacing w:val="-5"/>
          <w:sz w:val="20"/>
          <w:szCs w:val="20"/>
        </w:rPr>
        <w:t>schools</w:t>
      </w:r>
      <w:r w:rsidRPr="00C125B5">
        <w:rPr>
          <w:rFonts w:ascii="Comic Sans MS" w:hAnsi="Comic Sans MS"/>
          <w:i/>
          <w:spacing w:val="38"/>
          <w:sz w:val="20"/>
          <w:szCs w:val="20"/>
        </w:rPr>
        <w:t xml:space="preserve"> </w:t>
      </w:r>
      <w:r w:rsidRPr="00C125B5">
        <w:rPr>
          <w:rFonts w:ascii="Comic Sans MS" w:hAnsi="Comic Sans MS"/>
          <w:i/>
          <w:spacing w:val="-4"/>
          <w:sz w:val="20"/>
          <w:szCs w:val="20"/>
        </w:rPr>
        <w:t>and</w:t>
      </w:r>
      <w:r w:rsidRPr="00C125B5">
        <w:rPr>
          <w:rFonts w:ascii="Comic Sans MS" w:hAnsi="Comic Sans MS"/>
          <w:i/>
          <w:spacing w:val="35"/>
          <w:sz w:val="20"/>
          <w:szCs w:val="20"/>
        </w:rPr>
        <w:t xml:space="preserve"> </w:t>
      </w:r>
      <w:r w:rsidRPr="00C125B5">
        <w:rPr>
          <w:rFonts w:ascii="Comic Sans MS" w:hAnsi="Comic Sans MS"/>
          <w:i/>
          <w:spacing w:val="-4"/>
          <w:sz w:val="20"/>
          <w:szCs w:val="20"/>
        </w:rPr>
        <w:t>the</w:t>
      </w:r>
      <w:r w:rsidRPr="00C125B5">
        <w:rPr>
          <w:rFonts w:ascii="Comic Sans MS" w:hAnsi="Comic Sans MS"/>
          <w:i/>
          <w:spacing w:val="37"/>
          <w:sz w:val="20"/>
          <w:szCs w:val="20"/>
        </w:rPr>
        <w:t xml:space="preserve"> </w:t>
      </w:r>
      <w:r w:rsidRPr="00C125B5">
        <w:rPr>
          <w:rFonts w:ascii="Comic Sans MS" w:hAnsi="Comic Sans MS"/>
          <w:i/>
          <w:spacing w:val="-6"/>
          <w:sz w:val="20"/>
          <w:szCs w:val="20"/>
        </w:rPr>
        <w:t>connections</w:t>
      </w:r>
      <w:r w:rsidRPr="00C125B5">
        <w:rPr>
          <w:rFonts w:ascii="Comic Sans MS" w:hAnsi="Comic Sans MS"/>
          <w:i/>
          <w:spacing w:val="36"/>
          <w:sz w:val="20"/>
          <w:szCs w:val="20"/>
        </w:rPr>
        <w:t xml:space="preserve"> </w:t>
      </w:r>
      <w:r w:rsidRPr="00C125B5">
        <w:rPr>
          <w:rFonts w:ascii="Comic Sans MS" w:hAnsi="Comic Sans MS"/>
          <w:i/>
          <w:spacing w:val="-5"/>
          <w:sz w:val="20"/>
          <w:szCs w:val="20"/>
        </w:rPr>
        <w:t>between</w:t>
      </w:r>
      <w:r w:rsidRPr="00C125B5">
        <w:rPr>
          <w:rFonts w:ascii="Comic Sans MS" w:hAnsi="Comic Sans MS"/>
          <w:i/>
          <w:spacing w:val="38"/>
          <w:sz w:val="20"/>
          <w:szCs w:val="20"/>
        </w:rPr>
        <w:t xml:space="preserve"> </w:t>
      </w:r>
      <w:r w:rsidRPr="00C125B5">
        <w:rPr>
          <w:rFonts w:ascii="Comic Sans MS" w:hAnsi="Comic Sans MS"/>
          <w:i/>
          <w:spacing w:val="-5"/>
          <w:sz w:val="20"/>
          <w:szCs w:val="20"/>
        </w:rPr>
        <w:t>pupils</w:t>
      </w:r>
      <w:r w:rsidRPr="00C125B5">
        <w:rPr>
          <w:rFonts w:ascii="Comic Sans MS" w:hAnsi="Comic Sans MS"/>
          <w:i/>
          <w:spacing w:val="38"/>
          <w:sz w:val="20"/>
          <w:szCs w:val="20"/>
        </w:rPr>
        <w:t xml:space="preserve"> </w:t>
      </w:r>
      <w:r w:rsidRPr="00C125B5">
        <w:rPr>
          <w:rFonts w:ascii="Comic Sans MS" w:hAnsi="Comic Sans MS"/>
          <w:i/>
          <w:spacing w:val="-5"/>
          <w:sz w:val="20"/>
          <w:szCs w:val="20"/>
        </w:rPr>
        <w:t>and</w:t>
      </w:r>
      <w:r w:rsidRPr="00C125B5">
        <w:rPr>
          <w:rFonts w:ascii="Comic Sans MS" w:hAnsi="Comic Sans MS"/>
          <w:i/>
          <w:spacing w:val="69"/>
          <w:sz w:val="20"/>
          <w:szCs w:val="20"/>
        </w:rPr>
        <w:t xml:space="preserve"> </w:t>
      </w:r>
      <w:r w:rsidRPr="00C125B5">
        <w:rPr>
          <w:rFonts w:ascii="Comic Sans MS" w:hAnsi="Comic Sans MS"/>
          <w:i/>
          <w:spacing w:val="-5"/>
          <w:sz w:val="20"/>
          <w:szCs w:val="20"/>
        </w:rPr>
        <w:t>supportive</w:t>
      </w:r>
      <w:r w:rsidRPr="00C125B5">
        <w:rPr>
          <w:rFonts w:ascii="Comic Sans MS" w:hAnsi="Comic Sans MS"/>
          <w:i/>
          <w:spacing w:val="-11"/>
          <w:sz w:val="20"/>
          <w:szCs w:val="20"/>
        </w:rPr>
        <w:t xml:space="preserve"> </w:t>
      </w:r>
      <w:r w:rsidRPr="00C125B5">
        <w:rPr>
          <w:rFonts w:ascii="Comic Sans MS" w:hAnsi="Comic Sans MS"/>
          <w:i/>
          <w:spacing w:val="-5"/>
          <w:sz w:val="20"/>
          <w:szCs w:val="20"/>
        </w:rPr>
        <w:t>adults,</w:t>
      </w:r>
      <w:r w:rsidRPr="00C125B5">
        <w:rPr>
          <w:rFonts w:ascii="Comic Sans MS" w:hAnsi="Comic Sans MS"/>
          <w:i/>
          <w:spacing w:val="-10"/>
          <w:sz w:val="20"/>
          <w:szCs w:val="20"/>
        </w:rPr>
        <w:t xml:space="preserve"> </w:t>
      </w:r>
      <w:r w:rsidRPr="00C125B5">
        <w:rPr>
          <w:rFonts w:ascii="Comic Sans MS" w:hAnsi="Comic Sans MS"/>
          <w:i/>
          <w:spacing w:val="-5"/>
          <w:sz w:val="20"/>
          <w:szCs w:val="20"/>
        </w:rPr>
        <w:t>schools,</w:t>
      </w:r>
      <w:r w:rsidRPr="00C125B5">
        <w:rPr>
          <w:rFonts w:ascii="Comic Sans MS" w:hAnsi="Comic Sans MS"/>
          <w:i/>
          <w:spacing w:val="-12"/>
          <w:sz w:val="20"/>
          <w:szCs w:val="20"/>
        </w:rPr>
        <w:t xml:space="preserve"> </w:t>
      </w:r>
      <w:r w:rsidRPr="00C125B5">
        <w:rPr>
          <w:rFonts w:ascii="Comic Sans MS" w:hAnsi="Comic Sans MS"/>
          <w:i/>
          <w:spacing w:val="-4"/>
          <w:sz w:val="20"/>
          <w:szCs w:val="20"/>
        </w:rPr>
        <w:t>and</w:t>
      </w:r>
      <w:r w:rsidRPr="00C125B5">
        <w:rPr>
          <w:rFonts w:ascii="Comic Sans MS" w:hAnsi="Comic Sans MS"/>
          <w:i/>
          <w:spacing w:val="-10"/>
          <w:sz w:val="20"/>
          <w:szCs w:val="20"/>
        </w:rPr>
        <w:t xml:space="preserve"> </w:t>
      </w:r>
      <w:r w:rsidRPr="00C125B5">
        <w:rPr>
          <w:rFonts w:ascii="Comic Sans MS" w:hAnsi="Comic Sans MS"/>
          <w:i/>
          <w:spacing w:val="-5"/>
          <w:sz w:val="20"/>
          <w:szCs w:val="20"/>
        </w:rPr>
        <w:t>communities.</w:t>
      </w:r>
      <w:r w:rsidRPr="00C125B5">
        <w:rPr>
          <w:rFonts w:ascii="Comic Sans MS" w:hAnsi="Comic Sans MS"/>
          <w:i/>
          <w:spacing w:val="-10"/>
          <w:sz w:val="20"/>
          <w:szCs w:val="20"/>
        </w:rPr>
        <w:t xml:space="preserve"> </w:t>
      </w:r>
      <w:r w:rsidRPr="00C125B5">
        <w:rPr>
          <w:rFonts w:ascii="Comic Sans MS" w:hAnsi="Comic Sans MS"/>
          <w:i/>
          <w:spacing w:val="-5"/>
          <w:sz w:val="20"/>
          <w:szCs w:val="20"/>
        </w:rPr>
        <w:t>(EC</w:t>
      </w:r>
      <w:r w:rsidRPr="00C125B5">
        <w:rPr>
          <w:rFonts w:ascii="Comic Sans MS" w:hAnsi="Comic Sans MS"/>
          <w:i/>
          <w:spacing w:val="-9"/>
          <w:sz w:val="20"/>
          <w:szCs w:val="20"/>
        </w:rPr>
        <w:t xml:space="preserve"> </w:t>
      </w:r>
      <w:r w:rsidRPr="00C125B5">
        <w:rPr>
          <w:rFonts w:ascii="Comic Sans MS" w:hAnsi="Comic Sans MS"/>
          <w:i/>
          <w:spacing w:val="-4"/>
          <w:sz w:val="20"/>
          <w:szCs w:val="20"/>
        </w:rPr>
        <w:t>234)</w:t>
      </w:r>
    </w:p>
    <w:p w:rsidR="009B397E" w:rsidRPr="00C125B5" w:rsidRDefault="009B397E" w:rsidP="009B397E">
      <w:pPr>
        <w:jc w:val="both"/>
        <w:rPr>
          <w:rFonts w:ascii="Comic Sans MS" w:hAnsi="Comic Sans MS"/>
        </w:rPr>
      </w:pPr>
      <w:r w:rsidRPr="00C125B5">
        <w:rPr>
          <w:rFonts w:ascii="Comic Sans MS" w:hAnsi="Comic Sans MS"/>
          <w:spacing w:val="-4"/>
        </w:rPr>
        <w:t>The</w:t>
      </w:r>
      <w:r w:rsidRPr="00C125B5">
        <w:rPr>
          <w:rFonts w:ascii="Comic Sans MS" w:hAnsi="Comic Sans MS"/>
          <w:spacing w:val="34"/>
        </w:rPr>
        <w:t xml:space="preserve"> </w:t>
      </w:r>
      <w:r w:rsidRPr="00C125B5">
        <w:rPr>
          <w:rFonts w:ascii="Comic Sans MS" w:hAnsi="Comic Sans MS"/>
          <w:spacing w:val="-5"/>
        </w:rPr>
        <w:t>Jurupa</w:t>
      </w:r>
      <w:r w:rsidRPr="00C125B5">
        <w:rPr>
          <w:rFonts w:ascii="Comic Sans MS" w:hAnsi="Comic Sans MS"/>
          <w:spacing w:val="34"/>
        </w:rPr>
        <w:t xml:space="preserve"> </w:t>
      </w:r>
      <w:r w:rsidRPr="00C125B5">
        <w:rPr>
          <w:rFonts w:ascii="Comic Sans MS" w:hAnsi="Comic Sans MS"/>
          <w:spacing w:val="-5"/>
        </w:rPr>
        <w:t>Unified</w:t>
      </w:r>
      <w:r w:rsidRPr="00C125B5">
        <w:rPr>
          <w:rFonts w:ascii="Comic Sans MS" w:hAnsi="Comic Sans MS"/>
          <w:spacing w:val="33"/>
        </w:rPr>
        <w:t xml:space="preserve"> </w:t>
      </w:r>
      <w:r w:rsidRPr="00C125B5">
        <w:rPr>
          <w:rFonts w:ascii="Comic Sans MS" w:hAnsi="Comic Sans MS"/>
          <w:spacing w:val="-5"/>
        </w:rPr>
        <w:t>School</w:t>
      </w:r>
      <w:r w:rsidRPr="00C125B5">
        <w:rPr>
          <w:rFonts w:ascii="Comic Sans MS" w:hAnsi="Comic Sans MS"/>
          <w:spacing w:val="36"/>
        </w:rPr>
        <w:t xml:space="preserve"> </w:t>
      </w:r>
      <w:r w:rsidRPr="00C125B5">
        <w:rPr>
          <w:rFonts w:ascii="Comic Sans MS" w:hAnsi="Comic Sans MS"/>
          <w:spacing w:val="-6"/>
        </w:rPr>
        <w:t>District</w:t>
      </w:r>
      <w:r w:rsidRPr="00C125B5">
        <w:rPr>
          <w:rFonts w:ascii="Comic Sans MS" w:hAnsi="Comic Sans MS"/>
          <w:spacing w:val="36"/>
        </w:rPr>
        <w:t xml:space="preserve"> </w:t>
      </w:r>
      <w:r w:rsidRPr="00C125B5">
        <w:rPr>
          <w:rFonts w:ascii="Comic Sans MS" w:hAnsi="Comic Sans MS"/>
          <w:spacing w:val="-4"/>
        </w:rPr>
        <w:t>is</w:t>
      </w:r>
      <w:r w:rsidRPr="00C125B5">
        <w:rPr>
          <w:rFonts w:ascii="Comic Sans MS" w:hAnsi="Comic Sans MS"/>
          <w:spacing w:val="33"/>
        </w:rPr>
        <w:t xml:space="preserve"> </w:t>
      </w:r>
      <w:r w:rsidRPr="00C125B5">
        <w:rPr>
          <w:rFonts w:ascii="Comic Sans MS" w:hAnsi="Comic Sans MS"/>
          <w:spacing w:val="-6"/>
        </w:rPr>
        <w:t>committed</w:t>
      </w:r>
      <w:r w:rsidRPr="00C125B5">
        <w:rPr>
          <w:rFonts w:ascii="Comic Sans MS" w:hAnsi="Comic Sans MS"/>
          <w:spacing w:val="36"/>
        </w:rPr>
        <w:t xml:space="preserve"> </w:t>
      </w:r>
      <w:r w:rsidRPr="00C125B5">
        <w:rPr>
          <w:rFonts w:ascii="Comic Sans MS" w:hAnsi="Comic Sans MS"/>
          <w:spacing w:val="-4"/>
        </w:rPr>
        <w:t>to</w:t>
      </w:r>
      <w:r w:rsidRPr="00C125B5">
        <w:rPr>
          <w:rFonts w:ascii="Comic Sans MS" w:hAnsi="Comic Sans MS"/>
          <w:spacing w:val="36"/>
        </w:rPr>
        <w:t xml:space="preserve"> </w:t>
      </w:r>
      <w:r w:rsidRPr="00C125B5">
        <w:rPr>
          <w:rFonts w:ascii="Comic Sans MS" w:hAnsi="Comic Sans MS"/>
          <w:spacing w:val="-6"/>
        </w:rPr>
        <w:t>maintaining</w:t>
      </w:r>
      <w:r w:rsidRPr="00C125B5">
        <w:rPr>
          <w:rFonts w:ascii="Comic Sans MS" w:hAnsi="Comic Sans MS"/>
          <w:spacing w:val="36"/>
        </w:rPr>
        <w:t xml:space="preserve"> </w:t>
      </w:r>
      <w:r w:rsidRPr="00C125B5">
        <w:rPr>
          <w:rFonts w:ascii="Comic Sans MS" w:hAnsi="Comic Sans MS"/>
        </w:rPr>
        <w:t>a</w:t>
      </w:r>
      <w:r w:rsidRPr="00C125B5">
        <w:rPr>
          <w:rFonts w:ascii="Comic Sans MS" w:hAnsi="Comic Sans MS"/>
          <w:spacing w:val="34"/>
        </w:rPr>
        <w:t xml:space="preserve"> </w:t>
      </w:r>
      <w:r w:rsidRPr="00C125B5">
        <w:rPr>
          <w:rFonts w:ascii="Comic Sans MS" w:hAnsi="Comic Sans MS"/>
          <w:spacing w:val="-5"/>
        </w:rPr>
        <w:t>learning</w:t>
      </w:r>
      <w:r w:rsidRPr="00C125B5">
        <w:rPr>
          <w:rFonts w:ascii="Comic Sans MS" w:hAnsi="Comic Sans MS"/>
          <w:spacing w:val="65"/>
        </w:rPr>
        <w:t xml:space="preserve"> </w:t>
      </w:r>
      <w:r w:rsidRPr="00C125B5">
        <w:rPr>
          <w:rFonts w:ascii="Comic Sans MS" w:hAnsi="Comic Sans MS"/>
          <w:spacing w:val="-6"/>
        </w:rPr>
        <w:t>environment</w:t>
      </w:r>
      <w:r w:rsidRPr="00C125B5">
        <w:rPr>
          <w:rFonts w:ascii="Comic Sans MS" w:hAnsi="Comic Sans MS"/>
          <w:spacing w:val="2"/>
        </w:rPr>
        <w:t xml:space="preserve"> </w:t>
      </w:r>
      <w:r w:rsidRPr="00C125B5">
        <w:rPr>
          <w:rFonts w:ascii="Comic Sans MS" w:hAnsi="Comic Sans MS"/>
          <w:spacing w:val="-5"/>
        </w:rPr>
        <w:t>that</w:t>
      </w:r>
      <w:r w:rsidRPr="00C125B5">
        <w:rPr>
          <w:rFonts w:ascii="Comic Sans MS" w:hAnsi="Comic Sans MS"/>
          <w:spacing w:val="3"/>
        </w:rPr>
        <w:t xml:space="preserve"> </w:t>
      </w:r>
      <w:r w:rsidRPr="00C125B5">
        <w:rPr>
          <w:rFonts w:ascii="Comic Sans MS" w:hAnsi="Comic Sans MS"/>
          <w:spacing w:val="-4"/>
        </w:rPr>
        <w:t>is</w:t>
      </w:r>
      <w:r w:rsidRPr="00C125B5">
        <w:rPr>
          <w:rFonts w:ascii="Comic Sans MS" w:hAnsi="Comic Sans MS"/>
          <w:spacing w:val="5"/>
        </w:rPr>
        <w:t xml:space="preserve"> </w:t>
      </w:r>
      <w:r w:rsidRPr="00C125B5">
        <w:rPr>
          <w:rFonts w:ascii="Comic Sans MS" w:hAnsi="Comic Sans MS"/>
          <w:spacing w:val="-5"/>
        </w:rPr>
        <w:t>free</w:t>
      </w:r>
      <w:r w:rsidRPr="00C125B5">
        <w:rPr>
          <w:rFonts w:ascii="Comic Sans MS" w:hAnsi="Comic Sans MS"/>
          <w:spacing w:val="4"/>
        </w:rPr>
        <w:t xml:space="preserve"> </w:t>
      </w:r>
      <w:r w:rsidRPr="00C125B5">
        <w:rPr>
          <w:rFonts w:ascii="Comic Sans MS" w:hAnsi="Comic Sans MS"/>
          <w:spacing w:val="-4"/>
        </w:rPr>
        <w:t>from</w:t>
      </w:r>
      <w:r w:rsidRPr="00C125B5">
        <w:rPr>
          <w:rFonts w:ascii="Comic Sans MS" w:hAnsi="Comic Sans MS"/>
          <w:spacing w:val="-1"/>
        </w:rPr>
        <w:t xml:space="preserve"> </w:t>
      </w:r>
      <w:r w:rsidRPr="00C125B5">
        <w:rPr>
          <w:rFonts w:ascii="Comic Sans MS" w:hAnsi="Comic Sans MS"/>
          <w:spacing w:val="-5"/>
        </w:rPr>
        <w:t>bullying,</w:t>
      </w:r>
      <w:r w:rsidRPr="00C125B5">
        <w:rPr>
          <w:rFonts w:ascii="Comic Sans MS" w:hAnsi="Comic Sans MS"/>
          <w:spacing w:val="1"/>
        </w:rPr>
        <w:t xml:space="preserve"> </w:t>
      </w:r>
      <w:r w:rsidRPr="00C125B5">
        <w:rPr>
          <w:rFonts w:ascii="Comic Sans MS" w:hAnsi="Comic Sans MS"/>
          <w:spacing w:val="-5"/>
        </w:rPr>
        <w:t>harassment,</w:t>
      </w:r>
      <w:r w:rsidRPr="00C125B5">
        <w:rPr>
          <w:rFonts w:ascii="Comic Sans MS" w:hAnsi="Comic Sans MS"/>
          <w:spacing w:val="1"/>
        </w:rPr>
        <w:t xml:space="preserve"> </w:t>
      </w:r>
      <w:r w:rsidRPr="00C125B5">
        <w:rPr>
          <w:rFonts w:ascii="Comic Sans MS" w:hAnsi="Comic Sans MS"/>
          <w:spacing w:val="-6"/>
        </w:rPr>
        <w:t>intimidation,</w:t>
      </w:r>
      <w:r w:rsidRPr="00C125B5">
        <w:rPr>
          <w:rFonts w:ascii="Comic Sans MS" w:hAnsi="Comic Sans MS"/>
          <w:spacing w:val="1"/>
        </w:rPr>
        <w:t xml:space="preserve"> </w:t>
      </w:r>
      <w:r w:rsidRPr="00C125B5">
        <w:rPr>
          <w:rFonts w:ascii="Comic Sans MS" w:hAnsi="Comic Sans MS"/>
          <w:spacing w:val="-4"/>
        </w:rPr>
        <w:t>and</w:t>
      </w:r>
      <w:r w:rsidRPr="00C125B5">
        <w:rPr>
          <w:rFonts w:ascii="Comic Sans MS" w:hAnsi="Comic Sans MS"/>
          <w:spacing w:val="3"/>
        </w:rPr>
        <w:t xml:space="preserve"> </w:t>
      </w:r>
      <w:r w:rsidRPr="00C125B5">
        <w:rPr>
          <w:rFonts w:ascii="Comic Sans MS" w:hAnsi="Comic Sans MS"/>
          <w:spacing w:val="-6"/>
        </w:rPr>
        <w:t>discrimination</w:t>
      </w:r>
      <w:r w:rsidRPr="00C125B5">
        <w:rPr>
          <w:rFonts w:ascii="Comic Sans MS" w:hAnsi="Comic Sans MS"/>
          <w:spacing w:val="92"/>
        </w:rPr>
        <w:t xml:space="preserve"> </w:t>
      </w:r>
      <w:r w:rsidRPr="00C125B5">
        <w:rPr>
          <w:rFonts w:ascii="Comic Sans MS" w:hAnsi="Comic Sans MS"/>
          <w:spacing w:val="-5"/>
        </w:rPr>
        <w:t>based</w:t>
      </w:r>
      <w:r w:rsidRPr="00C125B5">
        <w:rPr>
          <w:rFonts w:ascii="Comic Sans MS" w:hAnsi="Comic Sans MS"/>
          <w:spacing w:val="22"/>
        </w:rPr>
        <w:t xml:space="preserve"> </w:t>
      </w:r>
      <w:r w:rsidRPr="00C125B5">
        <w:rPr>
          <w:rFonts w:ascii="Comic Sans MS" w:hAnsi="Comic Sans MS"/>
          <w:spacing w:val="-3"/>
        </w:rPr>
        <w:t>on</w:t>
      </w:r>
      <w:r w:rsidRPr="00C125B5">
        <w:rPr>
          <w:rFonts w:ascii="Comic Sans MS" w:hAnsi="Comic Sans MS"/>
          <w:spacing w:val="24"/>
        </w:rPr>
        <w:t xml:space="preserve"> </w:t>
      </w:r>
      <w:r w:rsidRPr="00C125B5">
        <w:rPr>
          <w:rFonts w:ascii="Comic Sans MS" w:hAnsi="Comic Sans MS"/>
          <w:spacing w:val="-5"/>
        </w:rPr>
        <w:t>actual</w:t>
      </w:r>
      <w:r w:rsidRPr="00C125B5">
        <w:rPr>
          <w:rFonts w:ascii="Comic Sans MS" w:hAnsi="Comic Sans MS"/>
          <w:spacing w:val="22"/>
        </w:rPr>
        <w:t xml:space="preserve"> </w:t>
      </w:r>
      <w:r w:rsidRPr="00C125B5">
        <w:rPr>
          <w:rFonts w:ascii="Comic Sans MS" w:hAnsi="Comic Sans MS"/>
          <w:spacing w:val="-2"/>
        </w:rPr>
        <w:t>or</w:t>
      </w:r>
      <w:r w:rsidRPr="00C125B5">
        <w:rPr>
          <w:rFonts w:ascii="Comic Sans MS" w:hAnsi="Comic Sans MS"/>
          <w:spacing w:val="20"/>
        </w:rPr>
        <w:t xml:space="preserve"> </w:t>
      </w:r>
      <w:r w:rsidRPr="00C125B5">
        <w:rPr>
          <w:rFonts w:ascii="Comic Sans MS" w:hAnsi="Comic Sans MS"/>
          <w:spacing w:val="-6"/>
        </w:rPr>
        <w:t>perceived</w:t>
      </w:r>
      <w:r w:rsidRPr="00C125B5">
        <w:rPr>
          <w:rFonts w:ascii="Comic Sans MS" w:hAnsi="Comic Sans MS"/>
          <w:spacing w:val="22"/>
        </w:rPr>
        <w:t xml:space="preserve"> </w:t>
      </w:r>
      <w:r w:rsidRPr="00C125B5">
        <w:rPr>
          <w:rFonts w:ascii="Comic Sans MS" w:hAnsi="Comic Sans MS"/>
          <w:spacing w:val="-8"/>
        </w:rPr>
        <w:t>disability,</w:t>
      </w:r>
      <w:r w:rsidRPr="00C125B5">
        <w:rPr>
          <w:rFonts w:ascii="Comic Sans MS" w:hAnsi="Comic Sans MS"/>
          <w:spacing w:val="22"/>
        </w:rPr>
        <w:t xml:space="preserve"> </w:t>
      </w:r>
      <w:r w:rsidRPr="00C125B5">
        <w:rPr>
          <w:rFonts w:ascii="Comic Sans MS" w:hAnsi="Comic Sans MS"/>
          <w:spacing w:val="-7"/>
        </w:rPr>
        <w:t>gender,</w:t>
      </w:r>
      <w:r w:rsidRPr="00C125B5">
        <w:rPr>
          <w:rFonts w:ascii="Comic Sans MS" w:hAnsi="Comic Sans MS"/>
          <w:spacing w:val="20"/>
        </w:rPr>
        <w:t xml:space="preserve"> </w:t>
      </w:r>
      <w:r w:rsidRPr="00C125B5">
        <w:rPr>
          <w:rFonts w:ascii="Comic Sans MS" w:hAnsi="Comic Sans MS"/>
          <w:spacing w:val="-5"/>
        </w:rPr>
        <w:t>gender</w:t>
      </w:r>
      <w:r w:rsidRPr="00C125B5">
        <w:rPr>
          <w:rFonts w:ascii="Comic Sans MS" w:hAnsi="Comic Sans MS"/>
          <w:spacing w:val="20"/>
        </w:rPr>
        <w:t xml:space="preserve"> </w:t>
      </w:r>
      <w:r w:rsidRPr="00C125B5">
        <w:rPr>
          <w:rFonts w:ascii="Comic Sans MS" w:hAnsi="Comic Sans MS"/>
          <w:spacing w:val="-8"/>
        </w:rPr>
        <w:t>identity,</w:t>
      </w:r>
      <w:r w:rsidRPr="00C125B5">
        <w:rPr>
          <w:rFonts w:ascii="Comic Sans MS" w:hAnsi="Comic Sans MS"/>
          <w:spacing w:val="22"/>
        </w:rPr>
        <w:t xml:space="preserve"> </w:t>
      </w:r>
      <w:r w:rsidRPr="00C125B5">
        <w:rPr>
          <w:rFonts w:ascii="Comic Sans MS" w:hAnsi="Comic Sans MS"/>
          <w:spacing w:val="-4"/>
        </w:rPr>
        <w:t>gender</w:t>
      </w:r>
      <w:r w:rsidRPr="00C125B5">
        <w:rPr>
          <w:rFonts w:ascii="Comic Sans MS" w:hAnsi="Comic Sans MS"/>
          <w:spacing w:val="20"/>
        </w:rPr>
        <w:t xml:space="preserve"> </w:t>
      </w:r>
      <w:r w:rsidRPr="00C125B5">
        <w:rPr>
          <w:rFonts w:ascii="Comic Sans MS" w:hAnsi="Comic Sans MS"/>
          <w:spacing w:val="-5"/>
        </w:rPr>
        <w:t>expression,</w:t>
      </w:r>
      <w:r w:rsidRPr="00C125B5">
        <w:rPr>
          <w:rFonts w:ascii="Comic Sans MS" w:hAnsi="Comic Sans MS"/>
          <w:spacing w:val="76"/>
        </w:rPr>
        <w:t xml:space="preserve"> </w:t>
      </w:r>
      <w:r w:rsidRPr="00C125B5">
        <w:rPr>
          <w:rFonts w:ascii="Comic Sans MS" w:hAnsi="Comic Sans MS"/>
          <w:spacing w:val="-4"/>
        </w:rPr>
        <w:t>n</w:t>
      </w:r>
      <w:r w:rsidRPr="00C125B5">
        <w:rPr>
          <w:rFonts w:ascii="Comic Sans MS" w:hAnsi="Comic Sans MS"/>
          <w:spacing w:val="-7"/>
        </w:rPr>
        <w:t>a</w:t>
      </w:r>
      <w:r w:rsidRPr="00C125B5">
        <w:rPr>
          <w:rFonts w:ascii="Comic Sans MS" w:hAnsi="Comic Sans MS"/>
          <w:spacing w:val="-4"/>
        </w:rPr>
        <w:t>t</w:t>
      </w:r>
      <w:r w:rsidRPr="00C125B5">
        <w:rPr>
          <w:rFonts w:ascii="Comic Sans MS" w:hAnsi="Comic Sans MS"/>
          <w:spacing w:val="-7"/>
        </w:rPr>
        <w:t>i</w:t>
      </w:r>
      <w:r w:rsidRPr="00C125B5">
        <w:rPr>
          <w:rFonts w:ascii="Comic Sans MS" w:hAnsi="Comic Sans MS"/>
          <w:spacing w:val="-6"/>
        </w:rPr>
        <w:t>o</w:t>
      </w:r>
      <w:r w:rsidRPr="00C125B5">
        <w:rPr>
          <w:rFonts w:ascii="Comic Sans MS" w:hAnsi="Comic Sans MS"/>
          <w:spacing w:val="-4"/>
        </w:rPr>
        <w:t>n</w:t>
      </w:r>
      <w:r w:rsidRPr="00C125B5">
        <w:rPr>
          <w:rFonts w:ascii="Comic Sans MS" w:hAnsi="Comic Sans MS"/>
          <w:spacing w:val="-7"/>
        </w:rPr>
        <w:t>al</w:t>
      </w:r>
      <w:r w:rsidRPr="00C125B5">
        <w:rPr>
          <w:rFonts w:ascii="Comic Sans MS" w:hAnsi="Comic Sans MS"/>
          <w:spacing w:val="-4"/>
        </w:rPr>
        <w:t>it</w:t>
      </w:r>
      <w:r w:rsidRPr="00C125B5">
        <w:rPr>
          <w:rFonts w:ascii="Comic Sans MS" w:hAnsi="Comic Sans MS"/>
          <w:spacing w:val="-28"/>
        </w:rPr>
        <w:t>y</w:t>
      </w:r>
      <w:r w:rsidRPr="00C125B5">
        <w:rPr>
          <w:rFonts w:ascii="Comic Sans MS" w:hAnsi="Comic Sans MS"/>
        </w:rPr>
        <w:t>,</w:t>
      </w:r>
      <w:r w:rsidRPr="00C125B5">
        <w:rPr>
          <w:rFonts w:ascii="Comic Sans MS" w:hAnsi="Comic Sans MS"/>
          <w:spacing w:val="-6"/>
        </w:rPr>
        <w:t xml:space="preserve"> r</w:t>
      </w:r>
      <w:r w:rsidRPr="00C125B5">
        <w:rPr>
          <w:rFonts w:ascii="Comic Sans MS" w:hAnsi="Comic Sans MS"/>
          <w:spacing w:val="-5"/>
        </w:rPr>
        <w:t>ac</w:t>
      </w:r>
      <w:r w:rsidRPr="00C125B5">
        <w:rPr>
          <w:rFonts w:ascii="Comic Sans MS" w:hAnsi="Comic Sans MS"/>
        </w:rPr>
        <w:t>e</w:t>
      </w:r>
      <w:r w:rsidRPr="00C125B5">
        <w:rPr>
          <w:rFonts w:ascii="Comic Sans MS" w:hAnsi="Comic Sans MS"/>
          <w:spacing w:val="-8"/>
        </w:rPr>
        <w:t xml:space="preserve"> </w:t>
      </w:r>
      <w:r w:rsidRPr="00C125B5">
        <w:rPr>
          <w:rFonts w:ascii="Comic Sans MS" w:hAnsi="Comic Sans MS"/>
          <w:spacing w:val="-4"/>
        </w:rPr>
        <w:t>o</w:t>
      </w:r>
      <w:r w:rsidRPr="00C125B5">
        <w:rPr>
          <w:rFonts w:ascii="Comic Sans MS" w:hAnsi="Comic Sans MS"/>
        </w:rPr>
        <w:t>r</w:t>
      </w:r>
      <w:r w:rsidRPr="00C125B5">
        <w:rPr>
          <w:rFonts w:ascii="Comic Sans MS" w:hAnsi="Comic Sans MS"/>
          <w:spacing w:val="-7"/>
        </w:rPr>
        <w:t xml:space="preserve"> </w:t>
      </w:r>
      <w:r w:rsidRPr="00C125B5">
        <w:rPr>
          <w:rFonts w:ascii="Comic Sans MS" w:hAnsi="Comic Sans MS"/>
          <w:spacing w:val="-8"/>
        </w:rPr>
        <w:t>e</w:t>
      </w:r>
      <w:r w:rsidRPr="00C125B5">
        <w:rPr>
          <w:rFonts w:ascii="Comic Sans MS" w:hAnsi="Comic Sans MS"/>
          <w:spacing w:val="-4"/>
        </w:rPr>
        <w:t>t</w:t>
      </w:r>
      <w:r w:rsidRPr="00C125B5">
        <w:rPr>
          <w:rFonts w:ascii="Comic Sans MS" w:hAnsi="Comic Sans MS"/>
          <w:spacing w:val="-6"/>
        </w:rPr>
        <w:t>h</w:t>
      </w:r>
      <w:r w:rsidRPr="00C125B5">
        <w:rPr>
          <w:rFonts w:ascii="Comic Sans MS" w:hAnsi="Comic Sans MS"/>
          <w:spacing w:val="-4"/>
        </w:rPr>
        <w:t>n</w:t>
      </w:r>
      <w:r w:rsidRPr="00C125B5">
        <w:rPr>
          <w:rFonts w:ascii="Comic Sans MS" w:hAnsi="Comic Sans MS"/>
          <w:spacing w:val="-7"/>
        </w:rPr>
        <w:t>i</w:t>
      </w:r>
      <w:r w:rsidRPr="00C125B5">
        <w:rPr>
          <w:rFonts w:ascii="Comic Sans MS" w:hAnsi="Comic Sans MS"/>
          <w:spacing w:val="-5"/>
        </w:rPr>
        <w:t>c</w:t>
      </w:r>
      <w:r w:rsidRPr="00C125B5">
        <w:rPr>
          <w:rFonts w:ascii="Comic Sans MS" w:hAnsi="Comic Sans MS"/>
          <w:spacing w:val="-7"/>
        </w:rPr>
        <w:t>i</w:t>
      </w:r>
      <w:r w:rsidRPr="00C125B5">
        <w:rPr>
          <w:rFonts w:ascii="Comic Sans MS" w:hAnsi="Comic Sans MS"/>
          <w:spacing w:val="-4"/>
        </w:rPr>
        <w:t>t</w:t>
      </w:r>
      <w:r w:rsidRPr="00C125B5">
        <w:rPr>
          <w:rFonts w:ascii="Comic Sans MS" w:hAnsi="Comic Sans MS"/>
          <w:spacing w:val="-28"/>
        </w:rPr>
        <w:t>y</w:t>
      </w:r>
      <w:r w:rsidRPr="00C125B5">
        <w:rPr>
          <w:rFonts w:ascii="Comic Sans MS" w:hAnsi="Comic Sans MS"/>
        </w:rPr>
        <w:t>,</w:t>
      </w:r>
      <w:r w:rsidRPr="00C125B5">
        <w:rPr>
          <w:rFonts w:ascii="Comic Sans MS" w:hAnsi="Comic Sans MS"/>
          <w:spacing w:val="-6"/>
        </w:rPr>
        <w:t xml:space="preserve"> r</w:t>
      </w:r>
      <w:r w:rsidRPr="00C125B5">
        <w:rPr>
          <w:rFonts w:ascii="Comic Sans MS" w:hAnsi="Comic Sans MS"/>
          <w:spacing w:val="-5"/>
        </w:rPr>
        <w:t>e</w:t>
      </w:r>
      <w:r w:rsidRPr="00C125B5">
        <w:rPr>
          <w:rFonts w:ascii="Comic Sans MS" w:hAnsi="Comic Sans MS"/>
          <w:spacing w:val="-7"/>
        </w:rPr>
        <w:t>l</w:t>
      </w:r>
      <w:r w:rsidRPr="00C125B5">
        <w:rPr>
          <w:rFonts w:ascii="Comic Sans MS" w:hAnsi="Comic Sans MS"/>
          <w:spacing w:val="-4"/>
        </w:rPr>
        <w:t>i</w:t>
      </w:r>
      <w:r w:rsidRPr="00C125B5">
        <w:rPr>
          <w:rFonts w:ascii="Comic Sans MS" w:hAnsi="Comic Sans MS"/>
          <w:spacing w:val="-6"/>
        </w:rPr>
        <w:t>g</w:t>
      </w:r>
      <w:r w:rsidRPr="00C125B5">
        <w:rPr>
          <w:rFonts w:ascii="Comic Sans MS" w:hAnsi="Comic Sans MS"/>
          <w:spacing w:val="-7"/>
        </w:rPr>
        <w:t>i</w:t>
      </w:r>
      <w:r w:rsidRPr="00C125B5">
        <w:rPr>
          <w:rFonts w:ascii="Comic Sans MS" w:hAnsi="Comic Sans MS"/>
          <w:spacing w:val="-4"/>
        </w:rPr>
        <w:t>on</w:t>
      </w:r>
      <w:r w:rsidRPr="00C125B5">
        <w:rPr>
          <w:rFonts w:ascii="Comic Sans MS" w:hAnsi="Comic Sans MS"/>
        </w:rPr>
        <w:t>,</w:t>
      </w:r>
      <w:r w:rsidRPr="00C125B5">
        <w:rPr>
          <w:rFonts w:ascii="Comic Sans MS" w:hAnsi="Comic Sans MS"/>
          <w:spacing w:val="-8"/>
        </w:rPr>
        <w:t xml:space="preserve"> </w:t>
      </w:r>
      <w:r w:rsidRPr="00C125B5">
        <w:rPr>
          <w:rFonts w:ascii="Comic Sans MS" w:hAnsi="Comic Sans MS"/>
          <w:spacing w:val="-7"/>
        </w:rPr>
        <w:t>s</w:t>
      </w:r>
      <w:r w:rsidRPr="00C125B5">
        <w:rPr>
          <w:rFonts w:ascii="Comic Sans MS" w:hAnsi="Comic Sans MS"/>
          <w:spacing w:val="-5"/>
        </w:rPr>
        <w:t>e</w:t>
      </w:r>
      <w:r w:rsidRPr="00C125B5">
        <w:rPr>
          <w:rFonts w:ascii="Comic Sans MS" w:hAnsi="Comic Sans MS"/>
          <w:spacing w:val="-6"/>
        </w:rPr>
        <w:t>x</w:t>
      </w:r>
      <w:r w:rsidRPr="00C125B5">
        <w:rPr>
          <w:rFonts w:ascii="Comic Sans MS" w:hAnsi="Comic Sans MS"/>
          <w:spacing w:val="-4"/>
        </w:rPr>
        <w:t>u</w:t>
      </w:r>
      <w:r w:rsidRPr="00C125B5">
        <w:rPr>
          <w:rFonts w:ascii="Comic Sans MS" w:hAnsi="Comic Sans MS"/>
          <w:spacing w:val="-7"/>
        </w:rPr>
        <w:t>a</w:t>
      </w:r>
      <w:r w:rsidRPr="00C125B5">
        <w:rPr>
          <w:rFonts w:ascii="Comic Sans MS" w:hAnsi="Comic Sans MS"/>
        </w:rPr>
        <w:t>l</w:t>
      </w:r>
      <w:r w:rsidRPr="00C125B5">
        <w:rPr>
          <w:rFonts w:ascii="Comic Sans MS" w:hAnsi="Comic Sans MS"/>
          <w:spacing w:val="-10"/>
        </w:rPr>
        <w:t xml:space="preserve"> </w:t>
      </w:r>
      <w:r w:rsidRPr="00C125B5">
        <w:rPr>
          <w:rFonts w:ascii="Comic Sans MS" w:hAnsi="Comic Sans MS"/>
          <w:spacing w:val="-4"/>
        </w:rPr>
        <w:t>o</w:t>
      </w:r>
      <w:r w:rsidRPr="00C125B5">
        <w:rPr>
          <w:rFonts w:ascii="Comic Sans MS" w:hAnsi="Comic Sans MS"/>
          <w:spacing w:val="-7"/>
        </w:rPr>
        <w:t>r</w:t>
      </w:r>
      <w:r w:rsidRPr="00C125B5">
        <w:rPr>
          <w:rFonts w:ascii="Comic Sans MS" w:hAnsi="Comic Sans MS"/>
          <w:spacing w:val="-4"/>
        </w:rPr>
        <w:t>i</w:t>
      </w:r>
      <w:r w:rsidRPr="00C125B5">
        <w:rPr>
          <w:rFonts w:ascii="Comic Sans MS" w:hAnsi="Comic Sans MS"/>
          <w:spacing w:val="-7"/>
        </w:rPr>
        <w:t>e</w:t>
      </w:r>
      <w:r w:rsidRPr="00C125B5">
        <w:rPr>
          <w:rFonts w:ascii="Comic Sans MS" w:hAnsi="Comic Sans MS"/>
          <w:spacing w:val="-4"/>
        </w:rPr>
        <w:t>n</w:t>
      </w:r>
      <w:r w:rsidRPr="00C125B5">
        <w:rPr>
          <w:rFonts w:ascii="Comic Sans MS" w:hAnsi="Comic Sans MS"/>
          <w:spacing w:val="-7"/>
        </w:rPr>
        <w:t>t</w:t>
      </w:r>
      <w:r w:rsidRPr="00C125B5">
        <w:rPr>
          <w:rFonts w:ascii="Comic Sans MS" w:hAnsi="Comic Sans MS"/>
          <w:spacing w:val="-5"/>
        </w:rPr>
        <w:t>a</w:t>
      </w:r>
      <w:r w:rsidRPr="00C125B5">
        <w:rPr>
          <w:rFonts w:ascii="Comic Sans MS" w:hAnsi="Comic Sans MS"/>
          <w:spacing w:val="-7"/>
        </w:rPr>
        <w:t>ti</w:t>
      </w:r>
      <w:r w:rsidRPr="00C125B5">
        <w:rPr>
          <w:rFonts w:ascii="Comic Sans MS" w:hAnsi="Comic Sans MS"/>
          <w:spacing w:val="-4"/>
        </w:rPr>
        <w:t>on</w:t>
      </w:r>
      <w:r w:rsidRPr="00C125B5">
        <w:rPr>
          <w:rFonts w:ascii="Comic Sans MS" w:hAnsi="Comic Sans MS"/>
        </w:rPr>
        <w:t>,</w:t>
      </w:r>
      <w:r w:rsidRPr="00C125B5">
        <w:rPr>
          <w:rFonts w:ascii="Comic Sans MS" w:hAnsi="Comic Sans MS"/>
          <w:spacing w:val="-11"/>
        </w:rPr>
        <w:t xml:space="preserve"> </w:t>
      </w:r>
      <w:r w:rsidRPr="00C125B5">
        <w:rPr>
          <w:rFonts w:ascii="Comic Sans MS" w:hAnsi="Comic Sans MS"/>
          <w:spacing w:val="-4"/>
        </w:rPr>
        <w:t>o</w:t>
      </w:r>
      <w:r w:rsidRPr="00C125B5">
        <w:rPr>
          <w:rFonts w:ascii="Comic Sans MS" w:hAnsi="Comic Sans MS"/>
        </w:rPr>
        <w:t>r</w:t>
      </w:r>
      <w:r w:rsidRPr="00C125B5">
        <w:rPr>
          <w:rFonts w:ascii="Comic Sans MS" w:hAnsi="Comic Sans MS"/>
          <w:spacing w:val="-5"/>
        </w:rPr>
        <w:t xml:space="preserve"> </w:t>
      </w:r>
      <w:r w:rsidRPr="00C125B5">
        <w:rPr>
          <w:rFonts w:ascii="Comic Sans MS" w:hAnsi="Comic Sans MS"/>
          <w:spacing w:val="-8"/>
        </w:rPr>
        <w:t>a</w:t>
      </w:r>
      <w:r w:rsidRPr="00C125B5">
        <w:rPr>
          <w:rFonts w:ascii="Comic Sans MS" w:hAnsi="Comic Sans MS"/>
          <w:spacing w:val="-6"/>
        </w:rPr>
        <w:t>ss</w:t>
      </w:r>
      <w:r w:rsidRPr="00C125B5">
        <w:rPr>
          <w:rFonts w:ascii="Comic Sans MS" w:hAnsi="Comic Sans MS"/>
          <w:spacing w:val="-4"/>
        </w:rPr>
        <w:t>o</w:t>
      </w:r>
      <w:r w:rsidRPr="00C125B5">
        <w:rPr>
          <w:rFonts w:ascii="Comic Sans MS" w:hAnsi="Comic Sans MS"/>
          <w:spacing w:val="-5"/>
        </w:rPr>
        <w:t>c</w:t>
      </w:r>
      <w:r w:rsidRPr="00C125B5">
        <w:rPr>
          <w:rFonts w:ascii="Comic Sans MS" w:hAnsi="Comic Sans MS"/>
          <w:spacing w:val="-7"/>
        </w:rPr>
        <w:t>i</w:t>
      </w:r>
      <w:r w:rsidRPr="00C125B5">
        <w:rPr>
          <w:rFonts w:ascii="Comic Sans MS" w:hAnsi="Comic Sans MS"/>
          <w:spacing w:val="-5"/>
        </w:rPr>
        <w:t>a</w:t>
      </w:r>
      <w:r w:rsidRPr="00C125B5">
        <w:rPr>
          <w:rFonts w:ascii="Comic Sans MS" w:hAnsi="Comic Sans MS"/>
          <w:spacing w:val="-7"/>
        </w:rPr>
        <w:t>t</w:t>
      </w:r>
      <w:r w:rsidRPr="00C125B5">
        <w:rPr>
          <w:rFonts w:ascii="Comic Sans MS" w:hAnsi="Comic Sans MS"/>
          <w:spacing w:val="-4"/>
        </w:rPr>
        <w:t>i</w:t>
      </w:r>
      <w:r w:rsidRPr="00C125B5">
        <w:rPr>
          <w:rFonts w:ascii="Comic Sans MS" w:hAnsi="Comic Sans MS"/>
          <w:spacing w:val="-6"/>
        </w:rPr>
        <w:t>o</w:t>
      </w:r>
      <w:r w:rsidRPr="00C125B5">
        <w:rPr>
          <w:rFonts w:ascii="Comic Sans MS" w:hAnsi="Comic Sans MS"/>
        </w:rPr>
        <w:t>n</w:t>
      </w:r>
      <w:r w:rsidRPr="00C125B5">
        <w:rPr>
          <w:rFonts w:ascii="Comic Sans MS" w:hAnsi="Comic Sans MS"/>
          <w:spacing w:val="-6"/>
        </w:rPr>
        <w:t xml:space="preserve"> </w:t>
      </w:r>
      <w:r w:rsidRPr="00C125B5">
        <w:rPr>
          <w:rFonts w:ascii="Comic Sans MS" w:hAnsi="Comic Sans MS"/>
          <w:spacing w:val="-7"/>
        </w:rPr>
        <w:t>wi</w:t>
      </w:r>
      <w:r w:rsidRPr="00C125B5">
        <w:rPr>
          <w:rFonts w:ascii="Comic Sans MS" w:hAnsi="Comic Sans MS"/>
          <w:spacing w:val="-4"/>
        </w:rPr>
        <w:t>t</w:t>
      </w:r>
      <w:r w:rsidRPr="00C125B5">
        <w:rPr>
          <w:rFonts w:ascii="Comic Sans MS" w:hAnsi="Comic Sans MS"/>
        </w:rPr>
        <w:t>h</w:t>
      </w:r>
      <w:r w:rsidRPr="00C125B5">
        <w:rPr>
          <w:rFonts w:ascii="Comic Sans MS" w:hAnsi="Comic Sans MS"/>
          <w:spacing w:val="-6"/>
        </w:rPr>
        <w:t xml:space="preserve"> </w:t>
      </w:r>
      <w:r w:rsidRPr="00C125B5">
        <w:rPr>
          <w:rFonts w:ascii="Comic Sans MS" w:hAnsi="Comic Sans MS"/>
        </w:rPr>
        <w:t>a</w:t>
      </w:r>
      <w:r w:rsidRPr="00C125B5">
        <w:rPr>
          <w:rFonts w:ascii="Comic Sans MS" w:hAnsi="Comic Sans MS"/>
          <w:spacing w:val="-9"/>
        </w:rPr>
        <w:t xml:space="preserve"> </w:t>
      </w:r>
      <w:r w:rsidRPr="00C125B5">
        <w:rPr>
          <w:rFonts w:ascii="Comic Sans MS" w:hAnsi="Comic Sans MS"/>
          <w:spacing w:val="-6"/>
        </w:rPr>
        <w:t>p</w:t>
      </w:r>
      <w:r w:rsidRPr="00C125B5">
        <w:rPr>
          <w:rFonts w:ascii="Comic Sans MS" w:hAnsi="Comic Sans MS"/>
          <w:spacing w:val="-5"/>
        </w:rPr>
        <w:t>er</w:t>
      </w:r>
      <w:r w:rsidRPr="00C125B5">
        <w:rPr>
          <w:rFonts w:ascii="Comic Sans MS" w:hAnsi="Comic Sans MS"/>
          <w:spacing w:val="-6"/>
        </w:rPr>
        <w:t>so</w:t>
      </w:r>
      <w:r w:rsidRPr="00C125B5">
        <w:rPr>
          <w:rFonts w:ascii="Comic Sans MS" w:hAnsi="Comic Sans MS"/>
        </w:rPr>
        <w:t xml:space="preserve">n </w:t>
      </w:r>
      <w:r w:rsidRPr="00C125B5">
        <w:rPr>
          <w:rFonts w:ascii="Comic Sans MS" w:hAnsi="Comic Sans MS"/>
          <w:spacing w:val="-2"/>
        </w:rPr>
        <w:t>or</w:t>
      </w:r>
      <w:r w:rsidRPr="00C125B5">
        <w:rPr>
          <w:rFonts w:ascii="Comic Sans MS" w:hAnsi="Comic Sans MS"/>
          <w:spacing w:val="-13"/>
        </w:rPr>
        <w:t xml:space="preserve"> </w:t>
      </w:r>
      <w:r w:rsidRPr="00C125B5">
        <w:rPr>
          <w:rFonts w:ascii="Comic Sans MS" w:hAnsi="Comic Sans MS"/>
          <w:spacing w:val="-5"/>
        </w:rPr>
        <w:t>group</w:t>
      </w:r>
      <w:r w:rsidRPr="00C125B5">
        <w:rPr>
          <w:rFonts w:ascii="Comic Sans MS" w:hAnsi="Comic Sans MS"/>
          <w:spacing w:val="-9"/>
        </w:rPr>
        <w:t xml:space="preserve"> </w:t>
      </w:r>
      <w:r w:rsidRPr="00C125B5">
        <w:rPr>
          <w:rFonts w:ascii="Comic Sans MS" w:hAnsi="Comic Sans MS"/>
          <w:spacing w:val="-5"/>
        </w:rPr>
        <w:t>with</w:t>
      </w:r>
      <w:r w:rsidRPr="00C125B5">
        <w:rPr>
          <w:rFonts w:ascii="Comic Sans MS" w:hAnsi="Comic Sans MS"/>
          <w:spacing w:val="-12"/>
        </w:rPr>
        <w:t xml:space="preserve"> </w:t>
      </w:r>
      <w:r w:rsidRPr="00C125B5">
        <w:rPr>
          <w:rFonts w:ascii="Comic Sans MS" w:hAnsi="Comic Sans MS"/>
          <w:spacing w:val="-4"/>
        </w:rPr>
        <w:t>one</w:t>
      </w:r>
      <w:r w:rsidRPr="00C125B5">
        <w:rPr>
          <w:rFonts w:ascii="Comic Sans MS" w:hAnsi="Comic Sans MS"/>
          <w:spacing w:val="-10"/>
        </w:rPr>
        <w:t xml:space="preserve"> </w:t>
      </w:r>
      <w:r w:rsidRPr="00C125B5">
        <w:rPr>
          <w:rFonts w:ascii="Comic Sans MS" w:hAnsi="Comic Sans MS"/>
          <w:spacing w:val="-3"/>
        </w:rPr>
        <w:t>or</w:t>
      </w:r>
      <w:r w:rsidRPr="00C125B5">
        <w:rPr>
          <w:rFonts w:ascii="Comic Sans MS" w:hAnsi="Comic Sans MS"/>
          <w:spacing w:val="-10"/>
        </w:rPr>
        <w:t xml:space="preserve"> </w:t>
      </w:r>
      <w:r w:rsidRPr="00C125B5">
        <w:rPr>
          <w:rFonts w:ascii="Comic Sans MS" w:hAnsi="Comic Sans MS"/>
          <w:spacing w:val="-5"/>
        </w:rPr>
        <w:t>more</w:t>
      </w:r>
      <w:r w:rsidRPr="00C125B5">
        <w:rPr>
          <w:rFonts w:ascii="Comic Sans MS" w:hAnsi="Comic Sans MS"/>
          <w:spacing w:val="-10"/>
        </w:rPr>
        <w:t xml:space="preserve"> </w:t>
      </w:r>
      <w:r w:rsidRPr="00C125B5">
        <w:rPr>
          <w:rFonts w:ascii="Comic Sans MS" w:hAnsi="Comic Sans MS"/>
          <w:spacing w:val="-2"/>
        </w:rPr>
        <w:t>of</w:t>
      </w:r>
      <w:r w:rsidRPr="00C125B5">
        <w:rPr>
          <w:rFonts w:ascii="Comic Sans MS" w:hAnsi="Comic Sans MS"/>
          <w:spacing w:val="-10"/>
        </w:rPr>
        <w:t xml:space="preserve"> </w:t>
      </w:r>
      <w:r w:rsidRPr="00C125B5">
        <w:rPr>
          <w:rFonts w:ascii="Comic Sans MS" w:hAnsi="Comic Sans MS"/>
          <w:spacing w:val="-5"/>
        </w:rPr>
        <w:t>these</w:t>
      </w:r>
      <w:r w:rsidRPr="00C125B5">
        <w:rPr>
          <w:rFonts w:ascii="Comic Sans MS" w:hAnsi="Comic Sans MS"/>
          <w:spacing w:val="-10"/>
        </w:rPr>
        <w:t xml:space="preserve"> </w:t>
      </w:r>
      <w:r w:rsidRPr="00C125B5">
        <w:rPr>
          <w:rFonts w:ascii="Comic Sans MS" w:hAnsi="Comic Sans MS"/>
          <w:spacing w:val="-5"/>
        </w:rPr>
        <w:t>actual</w:t>
      </w:r>
      <w:r w:rsidRPr="00C125B5">
        <w:rPr>
          <w:rFonts w:ascii="Comic Sans MS" w:hAnsi="Comic Sans MS"/>
          <w:spacing w:val="-12"/>
        </w:rPr>
        <w:t xml:space="preserve"> </w:t>
      </w:r>
      <w:r w:rsidRPr="00C125B5">
        <w:rPr>
          <w:rFonts w:ascii="Comic Sans MS" w:hAnsi="Comic Sans MS"/>
          <w:spacing w:val="-2"/>
        </w:rPr>
        <w:t>or</w:t>
      </w:r>
      <w:r w:rsidRPr="00C125B5">
        <w:rPr>
          <w:rFonts w:ascii="Comic Sans MS" w:hAnsi="Comic Sans MS"/>
          <w:spacing w:val="-13"/>
        </w:rPr>
        <w:t xml:space="preserve"> </w:t>
      </w:r>
      <w:r w:rsidRPr="00C125B5">
        <w:rPr>
          <w:rFonts w:ascii="Comic Sans MS" w:hAnsi="Comic Sans MS"/>
          <w:spacing w:val="-5"/>
        </w:rPr>
        <w:t>perceived</w:t>
      </w:r>
      <w:r w:rsidRPr="00C125B5">
        <w:rPr>
          <w:rFonts w:ascii="Comic Sans MS" w:hAnsi="Comic Sans MS"/>
          <w:spacing w:val="-9"/>
        </w:rPr>
        <w:t xml:space="preserve"> </w:t>
      </w:r>
      <w:r w:rsidRPr="00C125B5">
        <w:rPr>
          <w:rFonts w:ascii="Comic Sans MS" w:hAnsi="Comic Sans MS"/>
          <w:spacing w:val="-6"/>
        </w:rPr>
        <w:t>characteristics.</w:t>
      </w:r>
    </w:p>
    <w:p w:rsidR="009B397E" w:rsidRPr="00C125B5" w:rsidRDefault="009B397E" w:rsidP="009B397E">
      <w:pPr>
        <w:spacing w:line="241" w:lineRule="auto"/>
        <w:jc w:val="both"/>
        <w:rPr>
          <w:rFonts w:ascii="Comic Sans MS" w:hAnsi="Comic Sans MS"/>
        </w:rPr>
      </w:pPr>
      <w:r w:rsidRPr="00C125B5">
        <w:rPr>
          <w:rFonts w:ascii="Comic Sans MS" w:hAnsi="Comic Sans MS"/>
          <w:spacing w:val="-4"/>
        </w:rPr>
        <w:t xml:space="preserve">All </w:t>
      </w:r>
      <w:r w:rsidRPr="00C125B5">
        <w:rPr>
          <w:rFonts w:ascii="Comic Sans MS" w:hAnsi="Comic Sans MS"/>
          <w:spacing w:val="-5"/>
        </w:rPr>
        <w:t>school</w:t>
      </w:r>
      <w:r w:rsidRPr="00C125B5">
        <w:rPr>
          <w:rFonts w:ascii="Comic Sans MS" w:hAnsi="Comic Sans MS"/>
          <w:spacing w:val="-4"/>
        </w:rPr>
        <w:t xml:space="preserve"> </w:t>
      </w:r>
      <w:r w:rsidRPr="00C125B5">
        <w:rPr>
          <w:rFonts w:ascii="Comic Sans MS" w:hAnsi="Comic Sans MS"/>
          <w:spacing w:val="-5"/>
        </w:rPr>
        <w:t>personnel</w:t>
      </w:r>
      <w:r w:rsidRPr="00C125B5">
        <w:rPr>
          <w:rFonts w:ascii="Comic Sans MS" w:hAnsi="Comic Sans MS"/>
          <w:spacing w:val="-6"/>
        </w:rPr>
        <w:t xml:space="preserve"> </w:t>
      </w:r>
      <w:r w:rsidRPr="00C125B5">
        <w:rPr>
          <w:rFonts w:ascii="Comic Sans MS" w:hAnsi="Comic Sans MS"/>
          <w:spacing w:val="-4"/>
        </w:rPr>
        <w:t>who</w:t>
      </w:r>
      <w:r w:rsidRPr="00C125B5">
        <w:rPr>
          <w:rFonts w:ascii="Comic Sans MS" w:hAnsi="Comic Sans MS"/>
          <w:spacing w:val="-3"/>
        </w:rPr>
        <w:t xml:space="preserve"> </w:t>
      </w:r>
      <w:r w:rsidRPr="00C125B5">
        <w:rPr>
          <w:rFonts w:ascii="Comic Sans MS" w:hAnsi="Comic Sans MS"/>
          <w:spacing w:val="-6"/>
        </w:rPr>
        <w:t>witness</w:t>
      </w:r>
      <w:r w:rsidRPr="00C125B5">
        <w:rPr>
          <w:rFonts w:ascii="Comic Sans MS" w:hAnsi="Comic Sans MS"/>
          <w:spacing w:val="-3"/>
        </w:rPr>
        <w:t xml:space="preserve"> </w:t>
      </w:r>
      <w:r w:rsidRPr="00C125B5">
        <w:rPr>
          <w:rFonts w:ascii="Comic Sans MS" w:hAnsi="Comic Sans MS"/>
          <w:spacing w:val="-4"/>
        </w:rPr>
        <w:t xml:space="preserve">an </w:t>
      </w:r>
      <w:r w:rsidRPr="00C125B5">
        <w:rPr>
          <w:rFonts w:ascii="Comic Sans MS" w:hAnsi="Comic Sans MS"/>
          <w:spacing w:val="-5"/>
        </w:rPr>
        <w:t>act</w:t>
      </w:r>
      <w:r w:rsidRPr="00C125B5">
        <w:rPr>
          <w:rFonts w:ascii="Comic Sans MS" w:hAnsi="Comic Sans MS"/>
          <w:spacing w:val="-3"/>
        </w:rPr>
        <w:t xml:space="preserve"> of</w:t>
      </w:r>
      <w:r w:rsidRPr="00C125B5">
        <w:rPr>
          <w:rFonts w:ascii="Comic Sans MS" w:hAnsi="Comic Sans MS"/>
          <w:spacing w:val="-5"/>
        </w:rPr>
        <w:t xml:space="preserve"> </w:t>
      </w:r>
      <w:r w:rsidRPr="00C125B5">
        <w:rPr>
          <w:rFonts w:ascii="Comic Sans MS" w:hAnsi="Comic Sans MS"/>
          <w:spacing w:val="-6"/>
        </w:rPr>
        <w:t>discrimination, harassment,</w:t>
      </w:r>
      <w:r w:rsidRPr="00C125B5">
        <w:rPr>
          <w:rFonts w:ascii="Comic Sans MS" w:hAnsi="Comic Sans MS"/>
          <w:spacing w:val="-4"/>
        </w:rPr>
        <w:t xml:space="preserve"> </w:t>
      </w:r>
      <w:r w:rsidRPr="00C125B5">
        <w:rPr>
          <w:rFonts w:ascii="Comic Sans MS" w:hAnsi="Comic Sans MS"/>
          <w:spacing w:val="-6"/>
        </w:rPr>
        <w:t>intimidation,</w:t>
      </w:r>
      <w:r w:rsidRPr="00C125B5">
        <w:rPr>
          <w:rFonts w:ascii="Comic Sans MS" w:hAnsi="Comic Sans MS"/>
          <w:spacing w:val="91"/>
        </w:rPr>
        <w:t xml:space="preserve"> </w:t>
      </w:r>
      <w:r w:rsidRPr="00C125B5">
        <w:rPr>
          <w:rFonts w:ascii="Comic Sans MS" w:hAnsi="Comic Sans MS"/>
          <w:spacing w:val="-2"/>
        </w:rPr>
        <w:t>or</w:t>
      </w:r>
      <w:r w:rsidRPr="00C125B5">
        <w:rPr>
          <w:rFonts w:ascii="Comic Sans MS" w:hAnsi="Comic Sans MS"/>
          <w:spacing w:val="-13"/>
        </w:rPr>
        <w:t xml:space="preserve"> </w:t>
      </w:r>
      <w:r w:rsidRPr="00C125B5">
        <w:rPr>
          <w:rFonts w:ascii="Comic Sans MS" w:hAnsi="Comic Sans MS"/>
          <w:spacing w:val="-5"/>
        </w:rPr>
        <w:t>bullying</w:t>
      </w:r>
      <w:r w:rsidRPr="00C125B5">
        <w:rPr>
          <w:rFonts w:ascii="Comic Sans MS" w:hAnsi="Comic Sans MS"/>
          <w:spacing w:val="-9"/>
        </w:rPr>
        <w:t xml:space="preserve"> </w:t>
      </w:r>
      <w:r w:rsidRPr="00C125B5">
        <w:rPr>
          <w:rFonts w:ascii="Comic Sans MS" w:hAnsi="Comic Sans MS"/>
          <w:spacing w:val="-5"/>
        </w:rPr>
        <w:t>must</w:t>
      </w:r>
      <w:r w:rsidRPr="00C125B5">
        <w:rPr>
          <w:rFonts w:ascii="Comic Sans MS" w:hAnsi="Comic Sans MS"/>
          <w:spacing w:val="-12"/>
        </w:rPr>
        <w:t xml:space="preserve"> </w:t>
      </w:r>
      <w:r w:rsidRPr="00C125B5">
        <w:rPr>
          <w:rFonts w:ascii="Comic Sans MS" w:hAnsi="Comic Sans MS"/>
          <w:spacing w:val="-4"/>
        </w:rPr>
        <w:t>take</w:t>
      </w:r>
      <w:r w:rsidRPr="00C125B5">
        <w:rPr>
          <w:rFonts w:ascii="Comic Sans MS" w:hAnsi="Comic Sans MS"/>
          <w:spacing w:val="-10"/>
        </w:rPr>
        <w:t xml:space="preserve"> </w:t>
      </w:r>
      <w:r w:rsidRPr="00C125B5">
        <w:rPr>
          <w:rFonts w:ascii="Comic Sans MS" w:hAnsi="Comic Sans MS"/>
          <w:spacing w:val="-6"/>
        </w:rPr>
        <w:t>immediate</w:t>
      </w:r>
      <w:r w:rsidRPr="00C125B5">
        <w:rPr>
          <w:rFonts w:ascii="Comic Sans MS" w:hAnsi="Comic Sans MS"/>
          <w:spacing w:val="-10"/>
        </w:rPr>
        <w:t xml:space="preserve"> </w:t>
      </w:r>
      <w:r w:rsidRPr="00C125B5">
        <w:rPr>
          <w:rFonts w:ascii="Comic Sans MS" w:hAnsi="Comic Sans MS"/>
          <w:spacing w:val="-5"/>
        </w:rPr>
        <w:t>steps</w:t>
      </w:r>
      <w:r w:rsidRPr="00C125B5">
        <w:rPr>
          <w:rFonts w:ascii="Comic Sans MS" w:hAnsi="Comic Sans MS"/>
          <w:spacing w:val="-9"/>
        </w:rPr>
        <w:t xml:space="preserve"> </w:t>
      </w:r>
      <w:r w:rsidRPr="00C125B5">
        <w:rPr>
          <w:rFonts w:ascii="Comic Sans MS" w:hAnsi="Comic Sans MS"/>
          <w:spacing w:val="-4"/>
        </w:rPr>
        <w:t>to</w:t>
      </w:r>
      <w:r w:rsidRPr="00C125B5">
        <w:rPr>
          <w:rFonts w:ascii="Comic Sans MS" w:hAnsi="Comic Sans MS"/>
          <w:spacing w:val="-12"/>
        </w:rPr>
        <w:t xml:space="preserve"> </w:t>
      </w:r>
      <w:r w:rsidRPr="00C125B5">
        <w:rPr>
          <w:rFonts w:ascii="Comic Sans MS" w:hAnsi="Comic Sans MS"/>
          <w:spacing w:val="-5"/>
        </w:rPr>
        <w:t>intervene</w:t>
      </w:r>
      <w:r w:rsidRPr="00C125B5">
        <w:rPr>
          <w:rFonts w:ascii="Comic Sans MS" w:hAnsi="Comic Sans MS"/>
          <w:spacing w:val="-10"/>
        </w:rPr>
        <w:t xml:space="preserve"> </w:t>
      </w:r>
      <w:r w:rsidRPr="00C125B5">
        <w:rPr>
          <w:rFonts w:ascii="Comic Sans MS" w:hAnsi="Comic Sans MS"/>
          <w:spacing w:val="-5"/>
        </w:rPr>
        <w:t>when</w:t>
      </w:r>
      <w:r w:rsidRPr="00C125B5">
        <w:rPr>
          <w:rFonts w:ascii="Comic Sans MS" w:hAnsi="Comic Sans MS"/>
          <w:spacing w:val="-9"/>
        </w:rPr>
        <w:t xml:space="preserve"> </w:t>
      </w:r>
      <w:r w:rsidRPr="00C125B5">
        <w:rPr>
          <w:rFonts w:ascii="Comic Sans MS" w:hAnsi="Comic Sans MS"/>
          <w:spacing w:val="-4"/>
        </w:rPr>
        <w:t>safe</w:t>
      </w:r>
      <w:r w:rsidRPr="00C125B5">
        <w:rPr>
          <w:rFonts w:ascii="Comic Sans MS" w:hAnsi="Comic Sans MS"/>
          <w:spacing w:val="-13"/>
        </w:rPr>
        <w:t xml:space="preserve"> </w:t>
      </w:r>
      <w:r w:rsidRPr="00C125B5">
        <w:rPr>
          <w:rFonts w:ascii="Comic Sans MS" w:hAnsi="Comic Sans MS"/>
          <w:spacing w:val="-4"/>
        </w:rPr>
        <w:t>to</w:t>
      </w:r>
      <w:r w:rsidRPr="00C125B5">
        <w:rPr>
          <w:rFonts w:ascii="Comic Sans MS" w:hAnsi="Comic Sans MS"/>
          <w:spacing w:val="-9"/>
        </w:rPr>
        <w:t xml:space="preserve"> </w:t>
      </w:r>
      <w:r w:rsidRPr="00C125B5">
        <w:rPr>
          <w:rFonts w:ascii="Comic Sans MS" w:hAnsi="Comic Sans MS"/>
          <w:spacing w:val="-3"/>
        </w:rPr>
        <w:t>do</w:t>
      </w:r>
      <w:r w:rsidRPr="00C125B5">
        <w:rPr>
          <w:rFonts w:ascii="Comic Sans MS" w:hAnsi="Comic Sans MS"/>
          <w:spacing w:val="-12"/>
        </w:rPr>
        <w:t xml:space="preserve"> </w:t>
      </w:r>
      <w:r w:rsidRPr="00C125B5">
        <w:rPr>
          <w:rFonts w:ascii="Comic Sans MS" w:hAnsi="Comic Sans MS"/>
          <w:spacing w:val="-3"/>
        </w:rPr>
        <w:t>so.</w:t>
      </w:r>
    </w:p>
    <w:p w:rsidR="009B397E" w:rsidRPr="00C125B5" w:rsidRDefault="009B397E" w:rsidP="009B397E">
      <w:pPr>
        <w:jc w:val="both"/>
        <w:rPr>
          <w:rFonts w:ascii="Comic Sans MS" w:hAnsi="Comic Sans MS"/>
        </w:rPr>
      </w:pPr>
      <w:r w:rsidRPr="00C125B5">
        <w:rPr>
          <w:rFonts w:ascii="Comic Sans MS" w:hAnsi="Comic Sans MS"/>
          <w:spacing w:val="-4"/>
        </w:rPr>
        <w:t>Any</w:t>
      </w:r>
      <w:r w:rsidRPr="00C125B5">
        <w:rPr>
          <w:rFonts w:ascii="Comic Sans MS" w:hAnsi="Comic Sans MS"/>
          <w:spacing w:val="45"/>
        </w:rPr>
        <w:t xml:space="preserve"> </w:t>
      </w:r>
      <w:r w:rsidRPr="00C125B5">
        <w:rPr>
          <w:rFonts w:ascii="Comic Sans MS" w:hAnsi="Comic Sans MS"/>
          <w:spacing w:val="-5"/>
        </w:rPr>
        <w:t>student</w:t>
      </w:r>
      <w:r w:rsidRPr="00C125B5">
        <w:rPr>
          <w:rFonts w:ascii="Comic Sans MS" w:hAnsi="Comic Sans MS"/>
          <w:spacing w:val="50"/>
        </w:rPr>
        <w:t xml:space="preserve"> </w:t>
      </w:r>
      <w:r w:rsidRPr="00C125B5">
        <w:rPr>
          <w:rFonts w:ascii="Comic Sans MS" w:hAnsi="Comic Sans MS"/>
          <w:spacing w:val="-5"/>
        </w:rPr>
        <w:t>who</w:t>
      </w:r>
      <w:r w:rsidRPr="00C125B5">
        <w:rPr>
          <w:rFonts w:ascii="Comic Sans MS" w:hAnsi="Comic Sans MS"/>
          <w:spacing w:val="50"/>
        </w:rPr>
        <w:t xml:space="preserve"> </w:t>
      </w:r>
      <w:r w:rsidRPr="00C125B5">
        <w:rPr>
          <w:rFonts w:ascii="Comic Sans MS" w:hAnsi="Comic Sans MS"/>
          <w:spacing w:val="-5"/>
        </w:rPr>
        <w:t>engages</w:t>
      </w:r>
      <w:r w:rsidRPr="00C125B5">
        <w:rPr>
          <w:rFonts w:ascii="Comic Sans MS" w:hAnsi="Comic Sans MS"/>
          <w:spacing w:val="50"/>
        </w:rPr>
        <w:t xml:space="preserve"> </w:t>
      </w:r>
      <w:r w:rsidRPr="00C125B5">
        <w:rPr>
          <w:rFonts w:ascii="Comic Sans MS" w:hAnsi="Comic Sans MS"/>
          <w:spacing w:val="-4"/>
        </w:rPr>
        <w:t>in</w:t>
      </w:r>
      <w:r w:rsidRPr="00C125B5">
        <w:rPr>
          <w:rFonts w:ascii="Comic Sans MS" w:hAnsi="Comic Sans MS"/>
          <w:spacing w:val="48"/>
        </w:rPr>
        <w:t xml:space="preserve"> </w:t>
      </w:r>
      <w:r w:rsidRPr="00C125B5">
        <w:rPr>
          <w:rFonts w:ascii="Comic Sans MS" w:hAnsi="Comic Sans MS"/>
          <w:spacing w:val="-4"/>
        </w:rPr>
        <w:t>acts</w:t>
      </w:r>
      <w:r w:rsidRPr="00C125B5">
        <w:rPr>
          <w:rFonts w:ascii="Comic Sans MS" w:hAnsi="Comic Sans MS"/>
          <w:spacing w:val="48"/>
        </w:rPr>
        <w:t xml:space="preserve"> </w:t>
      </w:r>
      <w:r w:rsidRPr="00C125B5">
        <w:rPr>
          <w:rFonts w:ascii="Comic Sans MS" w:hAnsi="Comic Sans MS"/>
          <w:spacing w:val="-2"/>
        </w:rPr>
        <w:t>of</w:t>
      </w:r>
      <w:r w:rsidRPr="00C125B5">
        <w:rPr>
          <w:rFonts w:ascii="Comic Sans MS" w:hAnsi="Comic Sans MS"/>
          <w:spacing w:val="44"/>
        </w:rPr>
        <w:t xml:space="preserve"> </w:t>
      </w:r>
      <w:r w:rsidRPr="00C125B5">
        <w:rPr>
          <w:rFonts w:ascii="Comic Sans MS" w:hAnsi="Comic Sans MS"/>
          <w:spacing w:val="-5"/>
        </w:rPr>
        <w:t>bullying,</w:t>
      </w:r>
      <w:r w:rsidRPr="00C125B5">
        <w:rPr>
          <w:rFonts w:ascii="Comic Sans MS" w:hAnsi="Comic Sans MS"/>
          <w:spacing w:val="46"/>
        </w:rPr>
        <w:t xml:space="preserve"> </w:t>
      </w:r>
      <w:r w:rsidRPr="00C125B5">
        <w:rPr>
          <w:rFonts w:ascii="Comic Sans MS" w:hAnsi="Comic Sans MS"/>
          <w:spacing w:val="-5"/>
        </w:rPr>
        <w:t>harassment,</w:t>
      </w:r>
      <w:r w:rsidRPr="00C125B5">
        <w:rPr>
          <w:rFonts w:ascii="Comic Sans MS" w:hAnsi="Comic Sans MS"/>
          <w:spacing w:val="46"/>
        </w:rPr>
        <w:t xml:space="preserve"> </w:t>
      </w:r>
      <w:r w:rsidRPr="00C125B5">
        <w:rPr>
          <w:rFonts w:ascii="Comic Sans MS" w:hAnsi="Comic Sans MS"/>
          <w:spacing w:val="-6"/>
        </w:rPr>
        <w:t>intimidation</w:t>
      </w:r>
      <w:r w:rsidRPr="00C125B5">
        <w:rPr>
          <w:rFonts w:ascii="Comic Sans MS" w:hAnsi="Comic Sans MS"/>
          <w:spacing w:val="48"/>
        </w:rPr>
        <w:t xml:space="preserve"> </w:t>
      </w:r>
      <w:r w:rsidRPr="00C125B5">
        <w:rPr>
          <w:rFonts w:ascii="Comic Sans MS" w:hAnsi="Comic Sans MS"/>
          <w:spacing w:val="-2"/>
        </w:rPr>
        <w:t>or</w:t>
      </w:r>
      <w:r w:rsidRPr="00C125B5">
        <w:rPr>
          <w:rFonts w:ascii="Comic Sans MS" w:hAnsi="Comic Sans MS"/>
          <w:spacing w:val="33"/>
        </w:rPr>
        <w:t xml:space="preserve"> </w:t>
      </w:r>
      <w:r w:rsidRPr="00C125B5">
        <w:rPr>
          <w:rFonts w:ascii="Comic Sans MS" w:hAnsi="Comic Sans MS"/>
          <w:spacing w:val="-6"/>
        </w:rPr>
        <w:t>discrimination</w:t>
      </w:r>
      <w:r w:rsidRPr="00C125B5">
        <w:rPr>
          <w:rFonts w:ascii="Comic Sans MS" w:hAnsi="Comic Sans MS"/>
          <w:spacing w:val="48"/>
        </w:rPr>
        <w:t xml:space="preserve"> </w:t>
      </w:r>
      <w:r w:rsidRPr="00C125B5">
        <w:rPr>
          <w:rFonts w:ascii="Comic Sans MS" w:hAnsi="Comic Sans MS"/>
          <w:spacing w:val="-5"/>
        </w:rPr>
        <w:t>related</w:t>
      </w:r>
      <w:r w:rsidRPr="00C125B5">
        <w:rPr>
          <w:rFonts w:ascii="Comic Sans MS" w:hAnsi="Comic Sans MS"/>
          <w:spacing w:val="48"/>
        </w:rPr>
        <w:t xml:space="preserve"> </w:t>
      </w:r>
      <w:r w:rsidRPr="00C125B5">
        <w:rPr>
          <w:rFonts w:ascii="Comic Sans MS" w:hAnsi="Comic Sans MS"/>
          <w:spacing w:val="-4"/>
        </w:rPr>
        <w:t>to</w:t>
      </w:r>
      <w:r w:rsidRPr="00C125B5">
        <w:rPr>
          <w:rFonts w:ascii="Comic Sans MS" w:hAnsi="Comic Sans MS"/>
          <w:spacing w:val="48"/>
        </w:rPr>
        <w:t xml:space="preserve"> </w:t>
      </w:r>
      <w:r w:rsidRPr="00C125B5">
        <w:rPr>
          <w:rFonts w:ascii="Comic Sans MS" w:hAnsi="Comic Sans MS"/>
          <w:spacing w:val="-5"/>
        </w:rPr>
        <w:t>school</w:t>
      </w:r>
      <w:r w:rsidRPr="00C125B5">
        <w:rPr>
          <w:rFonts w:ascii="Comic Sans MS" w:hAnsi="Comic Sans MS"/>
          <w:spacing w:val="48"/>
        </w:rPr>
        <w:t xml:space="preserve"> </w:t>
      </w:r>
      <w:r w:rsidRPr="00C125B5">
        <w:rPr>
          <w:rFonts w:ascii="Comic Sans MS" w:hAnsi="Comic Sans MS"/>
          <w:spacing w:val="-5"/>
        </w:rPr>
        <w:t>activity</w:t>
      </w:r>
      <w:r w:rsidRPr="00C125B5">
        <w:rPr>
          <w:rFonts w:ascii="Comic Sans MS" w:hAnsi="Comic Sans MS"/>
          <w:spacing w:val="45"/>
        </w:rPr>
        <w:t xml:space="preserve"> </w:t>
      </w:r>
      <w:r w:rsidRPr="00C125B5">
        <w:rPr>
          <w:rFonts w:ascii="Comic Sans MS" w:hAnsi="Comic Sans MS"/>
          <w:spacing w:val="-2"/>
        </w:rPr>
        <w:t>or</w:t>
      </w:r>
      <w:r w:rsidRPr="00C125B5">
        <w:rPr>
          <w:rFonts w:ascii="Comic Sans MS" w:hAnsi="Comic Sans MS"/>
          <w:spacing w:val="47"/>
        </w:rPr>
        <w:t xml:space="preserve"> </w:t>
      </w:r>
      <w:r w:rsidRPr="00C125B5">
        <w:rPr>
          <w:rFonts w:ascii="Comic Sans MS" w:hAnsi="Comic Sans MS"/>
          <w:spacing w:val="-5"/>
        </w:rPr>
        <w:t>school</w:t>
      </w:r>
      <w:r w:rsidRPr="00C125B5">
        <w:rPr>
          <w:rFonts w:ascii="Comic Sans MS" w:hAnsi="Comic Sans MS"/>
          <w:spacing w:val="48"/>
        </w:rPr>
        <w:t xml:space="preserve"> </w:t>
      </w:r>
      <w:r w:rsidRPr="00C125B5">
        <w:rPr>
          <w:rFonts w:ascii="Comic Sans MS" w:hAnsi="Comic Sans MS"/>
          <w:spacing w:val="-6"/>
        </w:rPr>
        <w:t>attendance</w:t>
      </w:r>
      <w:r w:rsidRPr="00C125B5">
        <w:rPr>
          <w:rFonts w:ascii="Comic Sans MS" w:hAnsi="Comic Sans MS"/>
          <w:spacing w:val="47"/>
        </w:rPr>
        <w:t xml:space="preserve"> </w:t>
      </w:r>
      <w:r w:rsidRPr="00C125B5">
        <w:rPr>
          <w:rFonts w:ascii="Comic Sans MS" w:hAnsi="Comic Sans MS"/>
          <w:spacing w:val="-5"/>
        </w:rPr>
        <w:t>occurring</w:t>
      </w:r>
      <w:r w:rsidRPr="00C125B5">
        <w:rPr>
          <w:rFonts w:ascii="Comic Sans MS" w:hAnsi="Comic Sans MS"/>
          <w:spacing w:val="50"/>
        </w:rPr>
        <w:t xml:space="preserve"> </w:t>
      </w:r>
      <w:r w:rsidRPr="00C125B5">
        <w:rPr>
          <w:rFonts w:ascii="Comic Sans MS" w:hAnsi="Comic Sans MS"/>
          <w:spacing w:val="-6"/>
        </w:rPr>
        <w:t>within</w:t>
      </w:r>
      <w:r w:rsidRPr="00C125B5">
        <w:rPr>
          <w:rFonts w:ascii="Comic Sans MS" w:hAnsi="Comic Sans MS"/>
          <w:spacing w:val="50"/>
        </w:rPr>
        <w:t xml:space="preserve"> </w:t>
      </w:r>
      <w:r w:rsidRPr="00C125B5">
        <w:rPr>
          <w:rFonts w:ascii="Comic Sans MS" w:hAnsi="Comic Sans MS"/>
        </w:rPr>
        <w:t>a</w:t>
      </w:r>
      <w:r w:rsidRPr="00C125B5">
        <w:rPr>
          <w:rFonts w:ascii="Comic Sans MS" w:hAnsi="Comic Sans MS"/>
          <w:spacing w:val="70"/>
        </w:rPr>
        <w:t xml:space="preserve"> </w:t>
      </w:r>
      <w:r w:rsidRPr="00C125B5">
        <w:rPr>
          <w:rFonts w:ascii="Comic Sans MS" w:hAnsi="Comic Sans MS"/>
          <w:spacing w:val="-5"/>
        </w:rPr>
        <w:t>school</w:t>
      </w:r>
      <w:r w:rsidRPr="00C125B5">
        <w:rPr>
          <w:rFonts w:ascii="Comic Sans MS" w:hAnsi="Comic Sans MS"/>
          <w:spacing w:val="-7"/>
        </w:rPr>
        <w:t xml:space="preserve"> </w:t>
      </w:r>
      <w:r w:rsidRPr="00C125B5">
        <w:rPr>
          <w:rFonts w:ascii="Comic Sans MS" w:hAnsi="Comic Sans MS"/>
          <w:spacing w:val="-2"/>
        </w:rPr>
        <w:t>of</w:t>
      </w:r>
      <w:r w:rsidRPr="00C125B5">
        <w:rPr>
          <w:rFonts w:ascii="Comic Sans MS" w:hAnsi="Comic Sans MS"/>
          <w:spacing w:val="-10"/>
        </w:rPr>
        <w:t xml:space="preserve"> </w:t>
      </w:r>
      <w:r w:rsidRPr="00C125B5">
        <w:rPr>
          <w:rFonts w:ascii="Comic Sans MS" w:hAnsi="Comic Sans MS"/>
          <w:spacing w:val="-4"/>
        </w:rPr>
        <w:t>the</w:t>
      </w:r>
      <w:r w:rsidRPr="00C125B5">
        <w:rPr>
          <w:rFonts w:ascii="Comic Sans MS" w:hAnsi="Comic Sans MS"/>
          <w:spacing w:val="-8"/>
        </w:rPr>
        <w:t xml:space="preserve"> </w:t>
      </w:r>
      <w:r w:rsidRPr="00C125B5">
        <w:rPr>
          <w:rFonts w:ascii="Comic Sans MS" w:hAnsi="Comic Sans MS"/>
          <w:spacing w:val="-5"/>
        </w:rPr>
        <w:t>school</w:t>
      </w:r>
      <w:r w:rsidRPr="00C125B5">
        <w:rPr>
          <w:rFonts w:ascii="Comic Sans MS" w:hAnsi="Comic Sans MS"/>
          <w:spacing w:val="-9"/>
        </w:rPr>
        <w:t xml:space="preserve"> </w:t>
      </w:r>
      <w:r w:rsidRPr="00C125B5">
        <w:rPr>
          <w:rFonts w:ascii="Comic Sans MS" w:hAnsi="Comic Sans MS"/>
          <w:spacing w:val="-5"/>
        </w:rPr>
        <w:t>district</w:t>
      </w:r>
      <w:r w:rsidRPr="00C125B5">
        <w:rPr>
          <w:rFonts w:ascii="Comic Sans MS" w:hAnsi="Comic Sans MS"/>
          <w:spacing w:val="-7"/>
        </w:rPr>
        <w:t xml:space="preserve"> </w:t>
      </w:r>
      <w:r w:rsidRPr="00C125B5">
        <w:rPr>
          <w:rFonts w:ascii="Comic Sans MS" w:hAnsi="Comic Sans MS"/>
          <w:spacing w:val="-5"/>
        </w:rPr>
        <w:t>may</w:t>
      </w:r>
      <w:r w:rsidRPr="00C125B5">
        <w:rPr>
          <w:rFonts w:ascii="Comic Sans MS" w:hAnsi="Comic Sans MS"/>
          <w:spacing w:val="-12"/>
        </w:rPr>
        <w:t xml:space="preserve"> </w:t>
      </w:r>
      <w:r w:rsidRPr="00C125B5">
        <w:rPr>
          <w:rFonts w:ascii="Comic Sans MS" w:hAnsi="Comic Sans MS"/>
          <w:spacing w:val="-2"/>
        </w:rPr>
        <w:t>be</w:t>
      </w:r>
      <w:r w:rsidRPr="00C125B5">
        <w:rPr>
          <w:rFonts w:ascii="Comic Sans MS" w:hAnsi="Comic Sans MS"/>
          <w:spacing w:val="-8"/>
        </w:rPr>
        <w:t xml:space="preserve"> </w:t>
      </w:r>
      <w:r w:rsidRPr="00C125B5">
        <w:rPr>
          <w:rFonts w:ascii="Comic Sans MS" w:hAnsi="Comic Sans MS"/>
          <w:spacing w:val="-5"/>
        </w:rPr>
        <w:t>subject</w:t>
      </w:r>
      <w:r w:rsidRPr="00C125B5">
        <w:rPr>
          <w:rFonts w:ascii="Comic Sans MS" w:hAnsi="Comic Sans MS"/>
          <w:spacing w:val="-7"/>
        </w:rPr>
        <w:t xml:space="preserve"> </w:t>
      </w:r>
      <w:r w:rsidRPr="00C125B5">
        <w:rPr>
          <w:rFonts w:ascii="Comic Sans MS" w:hAnsi="Comic Sans MS"/>
          <w:spacing w:val="-4"/>
        </w:rPr>
        <w:t>to</w:t>
      </w:r>
      <w:r w:rsidRPr="00C125B5">
        <w:rPr>
          <w:rFonts w:ascii="Comic Sans MS" w:hAnsi="Comic Sans MS"/>
          <w:spacing w:val="-7"/>
        </w:rPr>
        <w:t xml:space="preserve"> </w:t>
      </w:r>
      <w:r w:rsidRPr="00C125B5">
        <w:rPr>
          <w:rFonts w:ascii="Comic Sans MS" w:hAnsi="Comic Sans MS"/>
          <w:spacing w:val="-6"/>
        </w:rPr>
        <w:t>disciplinary</w:t>
      </w:r>
      <w:r w:rsidRPr="00C125B5">
        <w:rPr>
          <w:rFonts w:ascii="Comic Sans MS" w:hAnsi="Comic Sans MS"/>
          <w:spacing w:val="-12"/>
        </w:rPr>
        <w:t xml:space="preserve"> </w:t>
      </w:r>
      <w:r w:rsidRPr="00C125B5">
        <w:rPr>
          <w:rFonts w:ascii="Comic Sans MS" w:hAnsi="Comic Sans MS"/>
          <w:spacing w:val="-5"/>
        </w:rPr>
        <w:t>action</w:t>
      </w:r>
      <w:r w:rsidRPr="00C125B5">
        <w:rPr>
          <w:rFonts w:ascii="Comic Sans MS" w:hAnsi="Comic Sans MS"/>
          <w:spacing w:val="-7"/>
        </w:rPr>
        <w:t xml:space="preserve"> </w:t>
      </w:r>
      <w:r w:rsidRPr="00C125B5">
        <w:rPr>
          <w:rFonts w:ascii="Comic Sans MS" w:hAnsi="Comic Sans MS"/>
          <w:spacing w:val="-3"/>
        </w:rPr>
        <w:t>up</w:t>
      </w:r>
      <w:r w:rsidRPr="00C125B5">
        <w:rPr>
          <w:rFonts w:ascii="Comic Sans MS" w:hAnsi="Comic Sans MS"/>
          <w:spacing w:val="-7"/>
        </w:rPr>
        <w:t xml:space="preserve"> </w:t>
      </w:r>
      <w:r w:rsidRPr="00C125B5">
        <w:rPr>
          <w:rFonts w:ascii="Comic Sans MS" w:hAnsi="Comic Sans MS"/>
          <w:spacing w:val="-4"/>
        </w:rPr>
        <w:t>to</w:t>
      </w:r>
      <w:r w:rsidRPr="00C125B5">
        <w:rPr>
          <w:rFonts w:ascii="Comic Sans MS" w:hAnsi="Comic Sans MS"/>
          <w:spacing w:val="-7"/>
        </w:rPr>
        <w:t xml:space="preserve"> </w:t>
      </w:r>
      <w:r w:rsidRPr="00C125B5">
        <w:rPr>
          <w:rFonts w:ascii="Comic Sans MS" w:hAnsi="Comic Sans MS"/>
          <w:spacing w:val="-4"/>
        </w:rPr>
        <w:t>and</w:t>
      </w:r>
      <w:r w:rsidRPr="00C125B5">
        <w:rPr>
          <w:rFonts w:ascii="Comic Sans MS" w:hAnsi="Comic Sans MS"/>
          <w:spacing w:val="-9"/>
        </w:rPr>
        <w:t xml:space="preserve"> </w:t>
      </w:r>
      <w:r w:rsidRPr="00C125B5">
        <w:rPr>
          <w:rFonts w:ascii="Comic Sans MS" w:hAnsi="Comic Sans MS"/>
          <w:spacing w:val="-5"/>
        </w:rPr>
        <w:t>including</w:t>
      </w:r>
      <w:r w:rsidRPr="00C125B5">
        <w:rPr>
          <w:rFonts w:ascii="Comic Sans MS" w:hAnsi="Comic Sans MS"/>
          <w:spacing w:val="59"/>
        </w:rPr>
        <w:t xml:space="preserve"> </w:t>
      </w:r>
      <w:r w:rsidRPr="00C125B5">
        <w:rPr>
          <w:rFonts w:ascii="Comic Sans MS" w:hAnsi="Comic Sans MS"/>
          <w:spacing w:val="-5"/>
        </w:rPr>
        <w:t>expulsion.</w:t>
      </w:r>
    </w:p>
    <w:p w:rsidR="009B397E" w:rsidRPr="00C125B5" w:rsidRDefault="009B397E" w:rsidP="009B397E">
      <w:pPr>
        <w:jc w:val="both"/>
        <w:rPr>
          <w:rFonts w:ascii="Comic Sans MS" w:hAnsi="Comic Sans MS"/>
        </w:rPr>
      </w:pPr>
      <w:r w:rsidRPr="00C125B5">
        <w:rPr>
          <w:rFonts w:ascii="Comic Sans MS" w:hAnsi="Comic Sans MS"/>
          <w:spacing w:val="-5"/>
        </w:rPr>
        <w:t>Students,</w:t>
      </w:r>
      <w:r w:rsidRPr="00C125B5">
        <w:rPr>
          <w:rFonts w:ascii="Comic Sans MS" w:hAnsi="Comic Sans MS"/>
          <w:spacing w:val="-9"/>
        </w:rPr>
        <w:t xml:space="preserve"> </w:t>
      </w:r>
      <w:r w:rsidRPr="00C125B5">
        <w:rPr>
          <w:rFonts w:ascii="Comic Sans MS" w:hAnsi="Comic Sans MS"/>
          <w:spacing w:val="-5"/>
        </w:rPr>
        <w:t>parents,</w:t>
      </w:r>
      <w:r w:rsidRPr="00C125B5">
        <w:rPr>
          <w:rFonts w:ascii="Comic Sans MS" w:hAnsi="Comic Sans MS"/>
          <w:spacing w:val="-6"/>
        </w:rPr>
        <w:t xml:space="preserve"> staff, </w:t>
      </w:r>
      <w:r w:rsidRPr="00C125B5">
        <w:rPr>
          <w:rFonts w:ascii="Comic Sans MS" w:hAnsi="Comic Sans MS"/>
          <w:spacing w:val="-4"/>
        </w:rPr>
        <w:t>and</w:t>
      </w:r>
      <w:r w:rsidRPr="00C125B5">
        <w:rPr>
          <w:rFonts w:ascii="Comic Sans MS" w:hAnsi="Comic Sans MS"/>
          <w:spacing w:val="-7"/>
        </w:rPr>
        <w:t xml:space="preserve"> </w:t>
      </w:r>
      <w:r w:rsidRPr="00C125B5">
        <w:rPr>
          <w:rFonts w:ascii="Comic Sans MS" w:hAnsi="Comic Sans MS"/>
          <w:spacing w:val="-6"/>
        </w:rPr>
        <w:t>community</w:t>
      </w:r>
      <w:r w:rsidRPr="00C125B5">
        <w:rPr>
          <w:rFonts w:ascii="Comic Sans MS" w:hAnsi="Comic Sans MS"/>
          <w:spacing w:val="-7"/>
        </w:rPr>
        <w:t xml:space="preserve"> </w:t>
      </w:r>
      <w:r w:rsidRPr="00C125B5">
        <w:rPr>
          <w:rFonts w:ascii="Comic Sans MS" w:hAnsi="Comic Sans MS"/>
          <w:spacing w:val="-6"/>
        </w:rPr>
        <w:t>members</w:t>
      </w:r>
      <w:r w:rsidRPr="00C125B5">
        <w:rPr>
          <w:rFonts w:ascii="Comic Sans MS" w:hAnsi="Comic Sans MS"/>
          <w:spacing w:val="-7"/>
        </w:rPr>
        <w:t xml:space="preserve"> </w:t>
      </w:r>
      <w:r w:rsidRPr="00C125B5">
        <w:rPr>
          <w:rFonts w:ascii="Comic Sans MS" w:hAnsi="Comic Sans MS"/>
          <w:spacing w:val="-5"/>
        </w:rPr>
        <w:t>should</w:t>
      </w:r>
      <w:r w:rsidRPr="00C125B5">
        <w:rPr>
          <w:rFonts w:ascii="Comic Sans MS" w:hAnsi="Comic Sans MS"/>
          <w:spacing w:val="-4"/>
        </w:rPr>
        <w:t xml:space="preserve"> </w:t>
      </w:r>
      <w:r w:rsidRPr="00C125B5">
        <w:rPr>
          <w:rFonts w:ascii="Comic Sans MS" w:hAnsi="Comic Sans MS"/>
          <w:spacing w:val="-5"/>
        </w:rPr>
        <w:t>report</w:t>
      </w:r>
      <w:r w:rsidRPr="00C125B5">
        <w:rPr>
          <w:rFonts w:ascii="Comic Sans MS" w:hAnsi="Comic Sans MS"/>
          <w:spacing w:val="-7"/>
        </w:rPr>
        <w:t xml:space="preserve"> </w:t>
      </w:r>
      <w:r w:rsidRPr="00C125B5">
        <w:rPr>
          <w:rFonts w:ascii="Comic Sans MS" w:hAnsi="Comic Sans MS"/>
          <w:spacing w:val="-5"/>
        </w:rPr>
        <w:t>incidents</w:t>
      </w:r>
      <w:r w:rsidRPr="00C125B5">
        <w:rPr>
          <w:rFonts w:ascii="Comic Sans MS" w:hAnsi="Comic Sans MS"/>
          <w:spacing w:val="-7"/>
        </w:rPr>
        <w:t xml:space="preserve"> </w:t>
      </w:r>
      <w:r w:rsidRPr="00C125B5">
        <w:rPr>
          <w:rFonts w:ascii="Comic Sans MS" w:hAnsi="Comic Sans MS"/>
          <w:spacing w:val="-3"/>
        </w:rPr>
        <w:t>so</w:t>
      </w:r>
      <w:r w:rsidRPr="00C125B5">
        <w:rPr>
          <w:rFonts w:ascii="Comic Sans MS" w:hAnsi="Comic Sans MS"/>
          <w:spacing w:val="-7"/>
        </w:rPr>
        <w:t xml:space="preserve"> </w:t>
      </w:r>
      <w:r w:rsidRPr="00C125B5">
        <w:rPr>
          <w:rFonts w:ascii="Comic Sans MS" w:hAnsi="Comic Sans MS"/>
          <w:spacing w:val="-4"/>
        </w:rPr>
        <w:t>they</w:t>
      </w:r>
      <w:r w:rsidRPr="00C125B5">
        <w:rPr>
          <w:rFonts w:ascii="Comic Sans MS" w:hAnsi="Comic Sans MS"/>
          <w:spacing w:val="-9"/>
        </w:rPr>
        <w:t xml:space="preserve"> </w:t>
      </w:r>
      <w:r w:rsidRPr="00C125B5">
        <w:rPr>
          <w:rFonts w:ascii="Comic Sans MS" w:hAnsi="Comic Sans MS"/>
          <w:spacing w:val="-4"/>
        </w:rPr>
        <w:t>can</w:t>
      </w:r>
      <w:r w:rsidRPr="00C125B5">
        <w:rPr>
          <w:rFonts w:ascii="Comic Sans MS" w:hAnsi="Comic Sans MS"/>
          <w:spacing w:val="41"/>
        </w:rPr>
        <w:t xml:space="preserve"> </w:t>
      </w:r>
      <w:r w:rsidRPr="00C125B5">
        <w:rPr>
          <w:rFonts w:ascii="Comic Sans MS" w:hAnsi="Comic Sans MS"/>
          <w:spacing w:val="-2"/>
        </w:rPr>
        <w:t>be</w:t>
      </w:r>
      <w:r w:rsidRPr="00C125B5">
        <w:rPr>
          <w:rFonts w:ascii="Comic Sans MS" w:hAnsi="Comic Sans MS"/>
          <w:spacing w:val="-10"/>
        </w:rPr>
        <w:t xml:space="preserve"> </w:t>
      </w:r>
      <w:r w:rsidRPr="00C125B5">
        <w:rPr>
          <w:rFonts w:ascii="Comic Sans MS" w:hAnsi="Comic Sans MS"/>
          <w:spacing w:val="-6"/>
        </w:rPr>
        <w:t>investigated.</w:t>
      </w:r>
      <w:r w:rsidRPr="00C125B5">
        <w:rPr>
          <w:rFonts w:ascii="Comic Sans MS" w:hAnsi="Comic Sans MS"/>
          <w:spacing w:val="54"/>
        </w:rPr>
        <w:t xml:space="preserve"> </w:t>
      </w:r>
      <w:r w:rsidRPr="00C125B5">
        <w:rPr>
          <w:rFonts w:ascii="Comic Sans MS" w:hAnsi="Comic Sans MS"/>
          <w:spacing w:val="-5"/>
        </w:rPr>
        <w:t>Formal</w:t>
      </w:r>
      <w:r w:rsidRPr="00C125B5">
        <w:rPr>
          <w:rFonts w:ascii="Comic Sans MS" w:hAnsi="Comic Sans MS"/>
          <w:spacing w:val="-9"/>
        </w:rPr>
        <w:t xml:space="preserve"> </w:t>
      </w:r>
      <w:r w:rsidRPr="00C125B5">
        <w:rPr>
          <w:rFonts w:ascii="Comic Sans MS" w:hAnsi="Comic Sans MS"/>
          <w:spacing w:val="-6"/>
        </w:rPr>
        <w:t>complaints</w:t>
      </w:r>
      <w:r w:rsidRPr="00C125B5">
        <w:rPr>
          <w:rFonts w:ascii="Comic Sans MS" w:hAnsi="Comic Sans MS"/>
          <w:spacing w:val="-9"/>
        </w:rPr>
        <w:t xml:space="preserve"> </w:t>
      </w:r>
      <w:r w:rsidRPr="00C125B5">
        <w:rPr>
          <w:rFonts w:ascii="Comic Sans MS" w:hAnsi="Comic Sans MS"/>
          <w:spacing w:val="-5"/>
        </w:rPr>
        <w:t>may</w:t>
      </w:r>
      <w:r w:rsidRPr="00C125B5">
        <w:rPr>
          <w:rFonts w:ascii="Comic Sans MS" w:hAnsi="Comic Sans MS"/>
          <w:spacing w:val="-14"/>
        </w:rPr>
        <w:t xml:space="preserve"> </w:t>
      </w:r>
      <w:r w:rsidRPr="00C125B5">
        <w:rPr>
          <w:rFonts w:ascii="Comic Sans MS" w:hAnsi="Comic Sans MS"/>
          <w:spacing w:val="-2"/>
        </w:rPr>
        <w:t>be</w:t>
      </w:r>
      <w:r w:rsidRPr="00C125B5">
        <w:rPr>
          <w:rFonts w:ascii="Comic Sans MS" w:hAnsi="Comic Sans MS"/>
          <w:spacing w:val="-10"/>
        </w:rPr>
        <w:t xml:space="preserve"> </w:t>
      </w:r>
      <w:r w:rsidRPr="00C125B5">
        <w:rPr>
          <w:rFonts w:ascii="Comic Sans MS" w:hAnsi="Comic Sans MS"/>
          <w:spacing w:val="-5"/>
        </w:rPr>
        <w:t>filed,</w:t>
      </w:r>
      <w:r w:rsidRPr="00C125B5">
        <w:rPr>
          <w:rFonts w:ascii="Comic Sans MS" w:hAnsi="Comic Sans MS"/>
          <w:spacing w:val="-11"/>
        </w:rPr>
        <w:t xml:space="preserve"> </w:t>
      </w:r>
      <w:r w:rsidRPr="00C125B5">
        <w:rPr>
          <w:rFonts w:ascii="Comic Sans MS" w:hAnsi="Comic Sans MS"/>
          <w:spacing w:val="-5"/>
        </w:rPr>
        <w:t>and</w:t>
      </w:r>
      <w:r w:rsidRPr="00C125B5">
        <w:rPr>
          <w:rFonts w:ascii="Comic Sans MS" w:hAnsi="Comic Sans MS"/>
          <w:spacing w:val="-9"/>
        </w:rPr>
        <w:t xml:space="preserve"> </w:t>
      </w:r>
      <w:r w:rsidRPr="00C125B5">
        <w:rPr>
          <w:rFonts w:ascii="Comic Sans MS" w:hAnsi="Comic Sans MS"/>
          <w:spacing w:val="-5"/>
        </w:rPr>
        <w:t>will</w:t>
      </w:r>
      <w:r w:rsidRPr="00C125B5">
        <w:rPr>
          <w:rFonts w:ascii="Comic Sans MS" w:hAnsi="Comic Sans MS"/>
          <w:spacing w:val="-9"/>
        </w:rPr>
        <w:t xml:space="preserve"> </w:t>
      </w:r>
      <w:r w:rsidRPr="00C125B5">
        <w:rPr>
          <w:rFonts w:ascii="Comic Sans MS" w:hAnsi="Comic Sans MS"/>
          <w:spacing w:val="-3"/>
        </w:rPr>
        <w:t>be</w:t>
      </w:r>
      <w:r w:rsidRPr="00C125B5">
        <w:rPr>
          <w:rFonts w:ascii="Comic Sans MS" w:hAnsi="Comic Sans MS"/>
          <w:spacing w:val="-10"/>
        </w:rPr>
        <w:t xml:space="preserve"> </w:t>
      </w:r>
      <w:r w:rsidRPr="00C125B5">
        <w:rPr>
          <w:rFonts w:ascii="Comic Sans MS" w:hAnsi="Comic Sans MS"/>
          <w:spacing w:val="-5"/>
        </w:rPr>
        <w:t>timely</w:t>
      </w:r>
      <w:r w:rsidRPr="00C125B5">
        <w:rPr>
          <w:rFonts w:ascii="Comic Sans MS" w:hAnsi="Comic Sans MS"/>
          <w:spacing w:val="-12"/>
        </w:rPr>
        <w:t xml:space="preserve"> </w:t>
      </w:r>
      <w:r w:rsidRPr="00C125B5">
        <w:rPr>
          <w:rFonts w:ascii="Comic Sans MS" w:hAnsi="Comic Sans MS"/>
          <w:spacing w:val="-6"/>
        </w:rPr>
        <w:t>investigated</w:t>
      </w:r>
      <w:r w:rsidRPr="00C125B5">
        <w:rPr>
          <w:rFonts w:ascii="Comic Sans MS" w:hAnsi="Comic Sans MS"/>
          <w:spacing w:val="-9"/>
        </w:rPr>
        <w:t xml:space="preserve"> </w:t>
      </w:r>
      <w:r w:rsidRPr="00C125B5">
        <w:rPr>
          <w:rFonts w:ascii="Comic Sans MS" w:hAnsi="Comic Sans MS"/>
          <w:spacing w:val="-4"/>
        </w:rPr>
        <w:t>and</w:t>
      </w:r>
      <w:r w:rsidRPr="00C125B5">
        <w:rPr>
          <w:rFonts w:ascii="Comic Sans MS" w:hAnsi="Comic Sans MS"/>
          <w:spacing w:val="93"/>
        </w:rPr>
        <w:t xml:space="preserve"> </w:t>
      </w:r>
      <w:r w:rsidRPr="00C125B5">
        <w:rPr>
          <w:rFonts w:ascii="Comic Sans MS" w:hAnsi="Comic Sans MS"/>
          <w:spacing w:val="-5"/>
        </w:rPr>
        <w:t>resolved</w:t>
      </w:r>
      <w:r w:rsidRPr="00C125B5">
        <w:rPr>
          <w:rFonts w:ascii="Comic Sans MS" w:hAnsi="Comic Sans MS"/>
          <w:spacing w:val="27"/>
        </w:rPr>
        <w:t xml:space="preserve"> </w:t>
      </w:r>
      <w:r w:rsidRPr="00C125B5">
        <w:rPr>
          <w:rFonts w:ascii="Comic Sans MS" w:hAnsi="Comic Sans MS"/>
          <w:spacing w:val="-5"/>
        </w:rPr>
        <w:t>according</w:t>
      </w:r>
      <w:r w:rsidRPr="00C125B5">
        <w:rPr>
          <w:rFonts w:ascii="Comic Sans MS" w:hAnsi="Comic Sans MS"/>
          <w:spacing w:val="27"/>
        </w:rPr>
        <w:t xml:space="preserve"> </w:t>
      </w:r>
      <w:r w:rsidRPr="00C125B5">
        <w:rPr>
          <w:rFonts w:ascii="Comic Sans MS" w:hAnsi="Comic Sans MS"/>
          <w:spacing w:val="-4"/>
        </w:rPr>
        <w:t>to</w:t>
      </w:r>
      <w:r w:rsidRPr="00C125B5">
        <w:rPr>
          <w:rFonts w:ascii="Comic Sans MS" w:hAnsi="Comic Sans MS"/>
          <w:spacing w:val="27"/>
        </w:rPr>
        <w:t xml:space="preserve"> </w:t>
      </w:r>
      <w:r w:rsidRPr="00C125B5">
        <w:rPr>
          <w:rFonts w:ascii="Comic Sans MS" w:hAnsi="Comic Sans MS"/>
          <w:spacing w:val="-5"/>
        </w:rPr>
        <w:t>District</w:t>
      </w:r>
      <w:r w:rsidRPr="00C125B5">
        <w:rPr>
          <w:rFonts w:ascii="Comic Sans MS" w:hAnsi="Comic Sans MS"/>
          <w:spacing w:val="26"/>
        </w:rPr>
        <w:t xml:space="preserve"> </w:t>
      </w:r>
      <w:r w:rsidRPr="00C125B5">
        <w:rPr>
          <w:rFonts w:ascii="Comic Sans MS" w:hAnsi="Comic Sans MS"/>
          <w:spacing w:val="-5"/>
        </w:rPr>
        <w:t>policy</w:t>
      </w:r>
      <w:r w:rsidRPr="00C125B5">
        <w:rPr>
          <w:rFonts w:ascii="Comic Sans MS" w:hAnsi="Comic Sans MS"/>
          <w:spacing w:val="24"/>
        </w:rPr>
        <w:t xml:space="preserve"> </w:t>
      </w:r>
      <w:r w:rsidRPr="00C125B5">
        <w:rPr>
          <w:rFonts w:ascii="Comic Sans MS" w:hAnsi="Comic Sans MS"/>
          <w:spacing w:val="-4"/>
        </w:rPr>
        <w:t>and</w:t>
      </w:r>
      <w:r w:rsidRPr="00C125B5">
        <w:rPr>
          <w:rFonts w:ascii="Comic Sans MS" w:hAnsi="Comic Sans MS"/>
          <w:spacing w:val="26"/>
        </w:rPr>
        <w:t xml:space="preserve"> </w:t>
      </w:r>
      <w:r w:rsidRPr="00C125B5">
        <w:rPr>
          <w:rFonts w:ascii="Comic Sans MS" w:hAnsi="Comic Sans MS"/>
          <w:spacing w:val="-5"/>
        </w:rPr>
        <w:t>procedure.</w:t>
      </w:r>
      <w:r w:rsidRPr="00C125B5">
        <w:rPr>
          <w:rFonts w:ascii="Comic Sans MS" w:hAnsi="Comic Sans MS"/>
          <w:spacing w:val="60"/>
        </w:rPr>
        <w:t xml:space="preserve"> </w:t>
      </w:r>
      <w:r w:rsidRPr="00C125B5">
        <w:rPr>
          <w:rFonts w:ascii="Comic Sans MS" w:hAnsi="Comic Sans MS"/>
          <w:spacing w:val="-6"/>
        </w:rPr>
        <w:t>Complainants</w:t>
      </w:r>
      <w:r w:rsidRPr="00C125B5">
        <w:rPr>
          <w:rFonts w:ascii="Comic Sans MS" w:hAnsi="Comic Sans MS"/>
          <w:spacing w:val="29"/>
        </w:rPr>
        <w:t xml:space="preserve"> </w:t>
      </w:r>
      <w:r w:rsidRPr="00C125B5">
        <w:rPr>
          <w:rFonts w:ascii="Comic Sans MS" w:hAnsi="Comic Sans MS"/>
          <w:spacing w:val="-5"/>
        </w:rPr>
        <w:t>may</w:t>
      </w:r>
      <w:r w:rsidRPr="00C125B5">
        <w:rPr>
          <w:rFonts w:ascii="Comic Sans MS" w:hAnsi="Comic Sans MS"/>
          <w:spacing w:val="24"/>
        </w:rPr>
        <w:t xml:space="preserve"> </w:t>
      </w:r>
      <w:r w:rsidRPr="00C125B5">
        <w:rPr>
          <w:rFonts w:ascii="Comic Sans MS" w:hAnsi="Comic Sans MS"/>
          <w:spacing w:val="-5"/>
        </w:rPr>
        <w:t>appeal</w:t>
      </w:r>
      <w:r w:rsidRPr="00C125B5">
        <w:rPr>
          <w:rFonts w:ascii="Comic Sans MS" w:hAnsi="Comic Sans MS"/>
          <w:spacing w:val="26"/>
        </w:rPr>
        <w:t xml:space="preserve"> </w:t>
      </w:r>
      <w:r w:rsidRPr="00C125B5">
        <w:rPr>
          <w:rFonts w:ascii="Comic Sans MS" w:hAnsi="Comic Sans MS"/>
          <w:spacing w:val="-2"/>
        </w:rPr>
        <w:t>if</w:t>
      </w:r>
      <w:r w:rsidRPr="00C125B5">
        <w:rPr>
          <w:rFonts w:ascii="Comic Sans MS" w:hAnsi="Comic Sans MS"/>
          <w:spacing w:val="49"/>
        </w:rPr>
        <w:t xml:space="preserve"> </w:t>
      </w:r>
      <w:r w:rsidRPr="00C125B5">
        <w:rPr>
          <w:rFonts w:ascii="Comic Sans MS" w:hAnsi="Comic Sans MS"/>
          <w:spacing w:val="-4"/>
        </w:rPr>
        <w:t>they</w:t>
      </w:r>
      <w:r w:rsidRPr="00C125B5">
        <w:rPr>
          <w:rFonts w:ascii="Comic Sans MS" w:hAnsi="Comic Sans MS"/>
          <w:spacing w:val="-14"/>
        </w:rPr>
        <w:t xml:space="preserve"> </w:t>
      </w:r>
      <w:r w:rsidRPr="00C125B5">
        <w:rPr>
          <w:rFonts w:ascii="Comic Sans MS" w:hAnsi="Comic Sans MS"/>
          <w:spacing w:val="-5"/>
        </w:rPr>
        <w:t>disagree</w:t>
      </w:r>
      <w:r w:rsidRPr="00C125B5">
        <w:rPr>
          <w:rFonts w:ascii="Comic Sans MS" w:hAnsi="Comic Sans MS"/>
          <w:spacing w:val="-10"/>
        </w:rPr>
        <w:t xml:space="preserve"> </w:t>
      </w:r>
      <w:r w:rsidRPr="00C125B5">
        <w:rPr>
          <w:rFonts w:ascii="Comic Sans MS" w:hAnsi="Comic Sans MS"/>
          <w:spacing w:val="-5"/>
        </w:rPr>
        <w:t>with</w:t>
      </w:r>
      <w:r w:rsidRPr="00C125B5">
        <w:rPr>
          <w:rFonts w:ascii="Comic Sans MS" w:hAnsi="Comic Sans MS"/>
          <w:spacing w:val="-12"/>
        </w:rPr>
        <w:t xml:space="preserve"> </w:t>
      </w:r>
      <w:r w:rsidRPr="00C125B5">
        <w:rPr>
          <w:rFonts w:ascii="Comic Sans MS" w:hAnsi="Comic Sans MS"/>
          <w:spacing w:val="-4"/>
        </w:rPr>
        <w:t>the</w:t>
      </w:r>
      <w:r w:rsidRPr="00C125B5">
        <w:rPr>
          <w:rFonts w:ascii="Comic Sans MS" w:hAnsi="Comic Sans MS"/>
          <w:spacing w:val="-13"/>
        </w:rPr>
        <w:t xml:space="preserve"> </w:t>
      </w:r>
      <w:r w:rsidRPr="00C125B5">
        <w:rPr>
          <w:rFonts w:ascii="Comic Sans MS" w:hAnsi="Comic Sans MS"/>
          <w:spacing w:val="-5"/>
        </w:rPr>
        <w:t>outcome.</w:t>
      </w:r>
    </w:p>
    <w:p w:rsidR="009B397E" w:rsidRPr="00C125B5" w:rsidRDefault="009B397E" w:rsidP="009B397E">
      <w:pPr>
        <w:jc w:val="both"/>
        <w:rPr>
          <w:rFonts w:ascii="Comic Sans MS" w:hAnsi="Comic Sans MS"/>
        </w:rPr>
      </w:pPr>
      <w:r w:rsidRPr="00C125B5">
        <w:rPr>
          <w:rFonts w:ascii="Comic Sans MS" w:hAnsi="Comic Sans MS"/>
          <w:spacing w:val="-13"/>
        </w:rPr>
        <w:t>To</w:t>
      </w:r>
      <w:r w:rsidRPr="00C125B5">
        <w:rPr>
          <w:rFonts w:ascii="Comic Sans MS" w:hAnsi="Comic Sans MS"/>
          <w:spacing w:val="17"/>
        </w:rPr>
        <w:t xml:space="preserve"> </w:t>
      </w:r>
      <w:r w:rsidRPr="00C125B5">
        <w:rPr>
          <w:rFonts w:ascii="Comic Sans MS" w:hAnsi="Comic Sans MS"/>
          <w:spacing w:val="-5"/>
        </w:rPr>
        <w:t>report</w:t>
      </w:r>
      <w:r w:rsidRPr="00C125B5">
        <w:rPr>
          <w:rFonts w:ascii="Comic Sans MS" w:hAnsi="Comic Sans MS"/>
          <w:spacing w:val="17"/>
        </w:rPr>
        <w:t xml:space="preserve"> </w:t>
      </w:r>
      <w:r w:rsidRPr="00C125B5">
        <w:rPr>
          <w:rFonts w:ascii="Comic Sans MS" w:hAnsi="Comic Sans MS"/>
          <w:spacing w:val="-4"/>
        </w:rPr>
        <w:t>an</w:t>
      </w:r>
      <w:r w:rsidRPr="00C125B5">
        <w:rPr>
          <w:rFonts w:ascii="Comic Sans MS" w:hAnsi="Comic Sans MS"/>
          <w:spacing w:val="17"/>
        </w:rPr>
        <w:t xml:space="preserve"> </w:t>
      </w:r>
      <w:r w:rsidRPr="00C125B5">
        <w:rPr>
          <w:rFonts w:ascii="Comic Sans MS" w:hAnsi="Comic Sans MS"/>
          <w:spacing w:val="-5"/>
        </w:rPr>
        <w:t>incident,</w:t>
      </w:r>
      <w:r w:rsidRPr="00C125B5">
        <w:rPr>
          <w:rFonts w:ascii="Comic Sans MS" w:hAnsi="Comic Sans MS"/>
          <w:spacing w:val="13"/>
        </w:rPr>
        <w:t xml:space="preserve"> </w:t>
      </w:r>
      <w:r w:rsidRPr="00C125B5">
        <w:rPr>
          <w:rFonts w:ascii="Comic Sans MS" w:hAnsi="Comic Sans MS"/>
          <w:spacing w:val="-2"/>
        </w:rPr>
        <w:t>to</w:t>
      </w:r>
      <w:r w:rsidRPr="00C125B5">
        <w:rPr>
          <w:rFonts w:ascii="Comic Sans MS" w:hAnsi="Comic Sans MS"/>
          <w:spacing w:val="14"/>
        </w:rPr>
        <w:t xml:space="preserve"> </w:t>
      </w:r>
      <w:r w:rsidRPr="00C125B5">
        <w:rPr>
          <w:rFonts w:ascii="Comic Sans MS" w:hAnsi="Comic Sans MS"/>
          <w:spacing w:val="-4"/>
        </w:rPr>
        <w:t>file</w:t>
      </w:r>
      <w:r w:rsidRPr="00C125B5">
        <w:rPr>
          <w:rFonts w:ascii="Comic Sans MS" w:hAnsi="Comic Sans MS"/>
          <w:spacing w:val="13"/>
        </w:rPr>
        <w:t xml:space="preserve"> </w:t>
      </w:r>
      <w:r w:rsidRPr="00C125B5">
        <w:rPr>
          <w:rFonts w:ascii="Comic Sans MS" w:hAnsi="Comic Sans MS"/>
        </w:rPr>
        <w:t>a</w:t>
      </w:r>
      <w:r w:rsidRPr="00C125B5">
        <w:rPr>
          <w:rFonts w:ascii="Comic Sans MS" w:hAnsi="Comic Sans MS"/>
          <w:spacing w:val="16"/>
        </w:rPr>
        <w:t xml:space="preserve"> </w:t>
      </w:r>
      <w:r w:rsidRPr="00C125B5">
        <w:rPr>
          <w:rFonts w:ascii="Comic Sans MS" w:hAnsi="Comic Sans MS"/>
          <w:spacing w:val="-6"/>
        </w:rPr>
        <w:t>complaint,</w:t>
      </w:r>
      <w:r w:rsidRPr="00C125B5">
        <w:rPr>
          <w:rFonts w:ascii="Comic Sans MS" w:hAnsi="Comic Sans MS"/>
          <w:spacing w:val="15"/>
        </w:rPr>
        <w:t xml:space="preserve"> </w:t>
      </w:r>
      <w:r w:rsidRPr="00C125B5">
        <w:rPr>
          <w:rFonts w:ascii="Comic Sans MS" w:hAnsi="Comic Sans MS"/>
          <w:spacing w:val="-5"/>
        </w:rPr>
        <w:t>and/or</w:t>
      </w:r>
      <w:r w:rsidRPr="00C125B5">
        <w:rPr>
          <w:rFonts w:ascii="Comic Sans MS" w:hAnsi="Comic Sans MS"/>
          <w:spacing w:val="13"/>
        </w:rPr>
        <w:t xml:space="preserve"> </w:t>
      </w:r>
      <w:r w:rsidRPr="00C125B5">
        <w:rPr>
          <w:rFonts w:ascii="Comic Sans MS" w:hAnsi="Comic Sans MS"/>
          <w:spacing w:val="-4"/>
        </w:rPr>
        <w:t>to</w:t>
      </w:r>
      <w:r w:rsidRPr="00C125B5">
        <w:rPr>
          <w:rFonts w:ascii="Comic Sans MS" w:hAnsi="Comic Sans MS"/>
          <w:spacing w:val="17"/>
        </w:rPr>
        <w:t xml:space="preserve"> </w:t>
      </w:r>
      <w:r w:rsidRPr="00C125B5">
        <w:rPr>
          <w:rFonts w:ascii="Comic Sans MS" w:hAnsi="Comic Sans MS"/>
          <w:spacing w:val="-4"/>
        </w:rPr>
        <w:t>receive</w:t>
      </w:r>
      <w:r w:rsidRPr="00C125B5">
        <w:rPr>
          <w:rFonts w:ascii="Comic Sans MS" w:hAnsi="Comic Sans MS"/>
          <w:spacing w:val="13"/>
        </w:rPr>
        <w:t xml:space="preserve"> </w:t>
      </w:r>
      <w:r w:rsidRPr="00C125B5">
        <w:rPr>
          <w:rFonts w:ascii="Comic Sans MS" w:hAnsi="Comic Sans MS"/>
        </w:rPr>
        <w:t>a</w:t>
      </w:r>
      <w:r w:rsidRPr="00C125B5">
        <w:rPr>
          <w:rFonts w:ascii="Comic Sans MS" w:hAnsi="Comic Sans MS"/>
          <w:spacing w:val="16"/>
        </w:rPr>
        <w:t xml:space="preserve"> </w:t>
      </w:r>
      <w:r w:rsidRPr="00C125B5">
        <w:rPr>
          <w:rFonts w:ascii="Comic Sans MS" w:hAnsi="Comic Sans MS"/>
          <w:spacing w:val="-5"/>
        </w:rPr>
        <w:t>copy</w:t>
      </w:r>
      <w:r w:rsidRPr="00C125B5">
        <w:rPr>
          <w:rFonts w:ascii="Comic Sans MS" w:hAnsi="Comic Sans MS"/>
          <w:spacing w:val="12"/>
        </w:rPr>
        <w:t xml:space="preserve"> </w:t>
      </w:r>
      <w:r w:rsidRPr="00C125B5">
        <w:rPr>
          <w:rFonts w:ascii="Comic Sans MS" w:hAnsi="Comic Sans MS"/>
          <w:spacing w:val="-2"/>
        </w:rPr>
        <w:t>of</w:t>
      </w:r>
      <w:r w:rsidRPr="00C125B5">
        <w:rPr>
          <w:rFonts w:ascii="Comic Sans MS" w:hAnsi="Comic Sans MS"/>
          <w:spacing w:val="16"/>
        </w:rPr>
        <w:t xml:space="preserve"> </w:t>
      </w:r>
      <w:r w:rsidRPr="00C125B5">
        <w:rPr>
          <w:rFonts w:ascii="Comic Sans MS" w:hAnsi="Comic Sans MS"/>
          <w:spacing w:val="-3"/>
        </w:rPr>
        <w:t>the</w:t>
      </w:r>
      <w:r w:rsidRPr="00C125B5">
        <w:rPr>
          <w:rFonts w:ascii="Comic Sans MS" w:hAnsi="Comic Sans MS"/>
          <w:spacing w:val="16"/>
        </w:rPr>
        <w:t xml:space="preserve"> </w:t>
      </w:r>
      <w:r w:rsidRPr="00C125B5">
        <w:rPr>
          <w:rFonts w:ascii="Comic Sans MS" w:hAnsi="Comic Sans MS"/>
          <w:spacing w:val="-7"/>
        </w:rPr>
        <w:t>District’s</w:t>
      </w:r>
      <w:r w:rsidRPr="00C125B5">
        <w:rPr>
          <w:rFonts w:ascii="Comic Sans MS" w:hAnsi="Comic Sans MS"/>
          <w:spacing w:val="40"/>
        </w:rPr>
        <w:t xml:space="preserve"> </w:t>
      </w:r>
      <w:r w:rsidRPr="00C125B5">
        <w:rPr>
          <w:rFonts w:ascii="Comic Sans MS" w:hAnsi="Comic Sans MS"/>
          <w:spacing w:val="-5"/>
        </w:rPr>
        <w:t>policies</w:t>
      </w:r>
      <w:r w:rsidRPr="00C125B5">
        <w:rPr>
          <w:rFonts w:ascii="Comic Sans MS" w:hAnsi="Comic Sans MS"/>
          <w:spacing w:val="14"/>
        </w:rPr>
        <w:t xml:space="preserve"> </w:t>
      </w:r>
      <w:r w:rsidRPr="00C125B5">
        <w:rPr>
          <w:rFonts w:ascii="Comic Sans MS" w:hAnsi="Comic Sans MS"/>
          <w:spacing w:val="-6"/>
        </w:rPr>
        <w:t>prohibiting</w:t>
      </w:r>
      <w:r w:rsidRPr="00C125B5">
        <w:rPr>
          <w:rFonts w:ascii="Comic Sans MS" w:hAnsi="Comic Sans MS"/>
          <w:spacing w:val="14"/>
        </w:rPr>
        <w:t xml:space="preserve"> </w:t>
      </w:r>
      <w:r w:rsidRPr="00C125B5">
        <w:rPr>
          <w:rFonts w:ascii="Comic Sans MS" w:hAnsi="Comic Sans MS"/>
          <w:spacing w:val="-4"/>
        </w:rPr>
        <w:t>and</w:t>
      </w:r>
      <w:r w:rsidRPr="00C125B5">
        <w:rPr>
          <w:rFonts w:ascii="Comic Sans MS" w:hAnsi="Comic Sans MS"/>
          <w:spacing w:val="16"/>
        </w:rPr>
        <w:t xml:space="preserve"> </w:t>
      </w:r>
      <w:r w:rsidRPr="00C125B5">
        <w:rPr>
          <w:rFonts w:ascii="Comic Sans MS" w:hAnsi="Comic Sans MS"/>
          <w:spacing w:val="-6"/>
        </w:rPr>
        <w:t>responding</w:t>
      </w:r>
      <w:r w:rsidRPr="00C125B5">
        <w:rPr>
          <w:rFonts w:ascii="Comic Sans MS" w:hAnsi="Comic Sans MS"/>
          <w:spacing w:val="12"/>
        </w:rPr>
        <w:t xml:space="preserve"> </w:t>
      </w:r>
      <w:r w:rsidRPr="00C125B5">
        <w:rPr>
          <w:rFonts w:ascii="Comic Sans MS" w:hAnsi="Comic Sans MS"/>
          <w:spacing w:val="-2"/>
        </w:rPr>
        <w:t>to</w:t>
      </w:r>
      <w:r w:rsidRPr="00C125B5">
        <w:rPr>
          <w:rFonts w:ascii="Comic Sans MS" w:hAnsi="Comic Sans MS"/>
          <w:spacing w:val="14"/>
        </w:rPr>
        <w:t xml:space="preserve"> </w:t>
      </w:r>
      <w:r w:rsidRPr="00C125B5">
        <w:rPr>
          <w:rFonts w:ascii="Comic Sans MS" w:hAnsi="Comic Sans MS"/>
          <w:spacing w:val="-5"/>
        </w:rPr>
        <w:t>bullying,</w:t>
      </w:r>
      <w:r w:rsidRPr="00C125B5">
        <w:rPr>
          <w:rFonts w:ascii="Comic Sans MS" w:hAnsi="Comic Sans MS"/>
          <w:spacing w:val="12"/>
        </w:rPr>
        <w:t xml:space="preserve"> </w:t>
      </w:r>
      <w:r w:rsidRPr="00C125B5">
        <w:rPr>
          <w:rFonts w:ascii="Comic Sans MS" w:hAnsi="Comic Sans MS"/>
          <w:spacing w:val="-5"/>
        </w:rPr>
        <w:t>harassment,</w:t>
      </w:r>
      <w:r w:rsidRPr="00C125B5">
        <w:rPr>
          <w:rFonts w:ascii="Comic Sans MS" w:hAnsi="Comic Sans MS"/>
          <w:spacing w:val="12"/>
        </w:rPr>
        <w:t xml:space="preserve"> </w:t>
      </w:r>
      <w:r w:rsidRPr="00C125B5">
        <w:rPr>
          <w:rFonts w:ascii="Comic Sans MS" w:hAnsi="Comic Sans MS"/>
          <w:spacing w:val="-6"/>
        </w:rPr>
        <w:t>intimidations</w:t>
      </w:r>
      <w:r w:rsidRPr="00C125B5">
        <w:rPr>
          <w:rFonts w:ascii="Comic Sans MS" w:hAnsi="Comic Sans MS"/>
          <w:spacing w:val="14"/>
        </w:rPr>
        <w:t xml:space="preserve"> </w:t>
      </w:r>
      <w:r w:rsidRPr="00C125B5">
        <w:rPr>
          <w:rFonts w:ascii="Comic Sans MS" w:hAnsi="Comic Sans MS"/>
          <w:spacing w:val="-4"/>
        </w:rPr>
        <w:t>and</w:t>
      </w:r>
      <w:r w:rsidRPr="00C125B5">
        <w:rPr>
          <w:rFonts w:ascii="Comic Sans MS" w:hAnsi="Comic Sans MS"/>
          <w:spacing w:val="66"/>
        </w:rPr>
        <w:t xml:space="preserve"> </w:t>
      </w:r>
      <w:r w:rsidRPr="00C125B5">
        <w:rPr>
          <w:rFonts w:ascii="Comic Sans MS" w:hAnsi="Comic Sans MS"/>
          <w:spacing w:val="-6"/>
        </w:rPr>
        <w:t>discrimination,</w:t>
      </w:r>
      <w:r w:rsidRPr="00C125B5">
        <w:rPr>
          <w:rFonts w:ascii="Comic Sans MS" w:hAnsi="Comic Sans MS"/>
          <w:spacing w:val="-13"/>
        </w:rPr>
        <w:t xml:space="preserve"> </w:t>
      </w:r>
      <w:r w:rsidRPr="00C125B5">
        <w:rPr>
          <w:rFonts w:ascii="Comic Sans MS" w:hAnsi="Comic Sans MS"/>
          <w:spacing w:val="-5"/>
        </w:rPr>
        <w:t>please</w:t>
      </w:r>
      <w:r w:rsidRPr="00C125B5">
        <w:rPr>
          <w:rFonts w:ascii="Comic Sans MS" w:hAnsi="Comic Sans MS"/>
          <w:spacing w:val="-13"/>
        </w:rPr>
        <w:t xml:space="preserve"> </w:t>
      </w:r>
      <w:r w:rsidRPr="00C125B5">
        <w:rPr>
          <w:rFonts w:ascii="Comic Sans MS" w:hAnsi="Comic Sans MS"/>
          <w:spacing w:val="-5"/>
        </w:rPr>
        <w:t>contact</w:t>
      </w:r>
      <w:r w:rsidRPr="00C125B5">
        <w:rPr>
          <w:rFonts w:ascii="Comic Sans MS" w:hAnsi="Comic Sans MS"/>
          <w:spacing w:val="-8"/>
        </w:rPr>
        <w:t xml:space="preserve"> </w:t>
      </w:r>
      <w:r w:rsidRPr="00C125B5">
        <w:rPr>
          <w:rFonts w:ascii="Comic Sans MS" w:hAnsi="Comic Sans MS"/>
        </w:rPr>
        <w:t>a</w:t>
      </w:r>
      <w:r w:rsidRPr="00C125B5">
        <w:rPr>
          <w:rFonts w:ascii="Comic Sans MS" w:hAnsi="Comic Sans MS"/>
          <w:spacing w:val="-13"/>
        </w:rPr>
        <w:t xml:space="preserve"> </w:t>
      </w:r>
      <w:r w:rsidRPr="00C125B5">
        <w:rPr>
          <w:rFonts w:ascii="Comic Sans MS" w:hAnsi="Comic Sans MS"/>
          <w:spacing w:val="-5"/>
        </w:rPr>
        <w:t>school</w:t>
      </w:r>
      <w:r w:rsidRPr="00C125B5">
        <w:rPr>
          <w:rFonts w:ascii="Comic Sans MS" w:hAnsi="Comic Sans MS"/>
          <w:spacing w:val="-9"/>
        </w:rPr>
        <w:t xml:space="preserve"> </w:t>
      </w:r>
      <w:r w:rsidRPr="00C125B5">
        <w:rPr>
          <w:rFonts w:ascii="Comic Sans MS" w:hAnsi="Comic Sans MS"/>
          <w:spacing w:val="-7"/>
        </w:rPr>
        <w:t>administrator.</w:t>
      </w:r>
    </w:p>
    <w:p w:rsidR="008C7423" w:rsidRPr="00C125B5" w:rsidRDefault="009B397E" w:rsidP="009B397E">
      <w:pPr>
        <w:pStyle w:val="HTMLPreformatted"/>
        <w:rPr>
          <w:rFonts w:ascii="Comic Sans MS" w:hAnsi="Comic Sans MS"/>
          <w:b/>
          <w:u w:val="single"/>
        </w:rPr>
      </w:pPr>
      <w:r w:rsidRPr="00C125B5">
        <w:rPr>
          <w:rFonts w:ascii="Comic Sans MS" w:hAnsi="Comic Sans MS"/>
          <w:spacing w:val="-1"/>
          <w:sz w:val="18"/>
          <w:szCs w:val="18"/>
        </w:rPr>
        <w:t>Reference:</w:t>
      </w:r>
      <w:r w:rsidRPr="00C125B5">
        <w:rPr>
          <w:rFonts w:ascii="Comic Sans MS" w:hAnsi="Comic Sans MS"/>
          <w:sz w:val="18"/>
          <w:szCs w:val="18"/>
        </w:rPr>
        <w:t xml:space="preserve"> </w:t>
      </w:r>
      <w:r w:rsidRPr="00C125B5">
        <w:rPr>
          <w:rFonts w:ascii="Comic Sans MS" w:hAnsi="Comic Sans MS"/>
          <w:spacing w:val="2"/>
          <w:sz w:val="18"/>
          <w:szCs w:val="18"/>
        </w:rPr>
        <w:t xml:space="preserve"> </w:t>
      </w:r>
      <w:r w:rsidRPr="00C125B5">
        <w:rPr>
          <w:rFonts w:ascii="Comic Sans MS" w:hAnsi="Comic Sans MS"/>
          <w:spacing w:val="-1"/>
          <w:sz w:val="18"/>
          <w:szCs w:val="18"/>
        </w:rPr>
        <w:t>Board</w:t>
      </w:r>
      <w:r w:rsidRPr="00C125B5">
        <w:rPr>
          <w:rFonts w:ascii="Comic Sans MS" w:hAnsi="Comic Sans MS"/>
          <w:sz w:val="18"/>
          <w:szCs w:val="18"/>
        </w:rPr>
        <w:t xml:space="preserve"> Policies 5131.2 &amp;</w:t>
      </w:r>
      <w:r w:rsidRPr="00C125B5">
        <w:rPr>
          <w:rFonts w:ascii="Comic Sans MS" w:hAnsi="Comic Sans MS"/>
          <w:spacing w:val="-2"/>
          <w:sz w:val="18"/>
          <w:szCs w:val="18"/>
        </w:rPr>
        <w:t xml:space="preserve"> </w:t>
      </w:r>
      <w:r w:rsidRPr="00C125B5">
        <w:rPr>
          <w:rFonts w:ascii="Comic Sans MS" w:hAnsi="Comic Sans MS"/>
          <w:sz w:val="18"/>
          <w:szCs w:val="18"/>
        </w:rPr>
        <w:t>5145.3</w:t>
      </w:r>
    </w:p>
    <w:p w:rsidR="00EC5080" w:rsidRPr="00771526" w:rsidRDefault="00EC5080" w:rsidP="008C7423">
      <w:pPr>
        <w:pStyle w:val="HTMLPreformatted"/>
        <w:jc w:val="both"/>
        <w:rPr>
          <w:rFonts w:ascii="Comic Sans MS" w:hAnsi="Comic Sans MS"/>
        </w:rPr>
      </w:pPr>
    </w:p>
    <w:p w:rsidR="00EC5080" w:rsidRPr="00771526" w:rsidRDefault="00EC5080" w:rsidP="00EC5080">
      <w:pPr>
        <w:pStyle w:val="HTMLPreformatted"/>
        <w:jc w:val="both"/>
        <w:outlineLvl w:val="0"/>
        <w:rPr>
          <w:rFonts w:ascii="Comic Sans MS" w:hAnsi="Comic Sans MS"/>
          <w:b/>
        </w:rPr>
      </w:pPr>
      <w:bookmarkStart w:id="5" w:name="_Toc390870118"/>
    </w:p>
    <w:p w:rsidR="00EC5080" w:rsidRPr="00686ADC" w:rsidRDefault="00EC5080" w:rsidP="00686ADC">
      <w:pPr>
        <w:pStyle w:val="HTMLPreformatted"/>
        <w:outlineLvl w:val="0"/>
        <w:rPr>
          <w:rFonts w:ascii="Comic Sans MS" w:hAnsi="Comic Sans MS"/>
          <w:b/>
          <w:u w:val="single"/>
        </w:rPr>
      </w:pPr>
      <w:r w:rsidRPr="00686ADC">
        <w:rPr>
          <w:rFonts w:ascii="Comic Sans MS" w:hAnsi="Comic Sans MS"/>
          <w:b/>
          <w:u w:val="single"/>
        </w:rPr>
        <w:t>SCHOOL BUS SAFETY</w:t>
      </w:r>
      <w:bookmarkEnd w:id="5"/>
    </w:p>
    <w:p w:rsidR="00EC5080" w:rsidRPr="00771526" w:rsidRDefault="00EC5080" w:rsidP="00686ADC">
      <w:pPr>
        <w:pStyle w:val="HTMLPreformatted"/>
        <w:rPr>
          <w:rFonts w:ascii="Comic Sans MS" w:hAnsi="Comic Sans MS"/>
          <w:i/>
        </w:rPr>
      </w:pPr>
      <w:r w:rsidRPr="00771526">
        <w:rPr>
          <w:rFonts w:ascii="Comic Sans MS" w:hAnsi="Comic Sans MS"/>
          <w:i/>
        </w:rPr>
        <w:t>EC 39835.1</w:t>
      </w:r>
    </w:p>
    <w:p w:rsidR="00EC5080" w:rsidRPr="00771526" w:rsidRDefault="00EC5080" w:rsidP="00EC5080">
      <w:pPr>
        <w:pStyle w:val="HTMLPreformatted"/>
        <w:jc w:val="both"/>
        <w:rPr>
          <w:rFonts w:ascii="Comic Sans MS" w:hAnsi="Comic Sans MS"/>
        </w:rPr>
      </w:pPr>
      <w:r w:rsidRPr="00771526">
        <w:rPr>
          <w:rFonts w:ascii="Comic Sans MS" w:hAnsi="Comic Sans MS"/>
        </w:rPr>
        <w:t>All pupils in pre-kindergarten, kindergarten and grades 1 to 6, shall receive written information on school bus safety (i.e. a list of school bus stops near each pupil’s home, general rules of conduct at schoolbus loading zones, red light crossing instructions, schoolbus danger zone, and walking to and from schoolbus stops).  Prior to departure on a school activity trip, all pupils riding on a school bus or school activity bus shall receive safety instruction that includes, but is not limited to, location of emergency exits, and location and use of emergency equipment.  Instruction may also include responsibilities of passengers seated next to an emergency exit.</w:t>
      </w:r>
    </w:p>
    <w:p w:rsidR="00EC5080" w:rsidRPr="00771526" w:rsidRDefault="00EC5080" w:rsidP="00EC5080">
      <w:pPr>
        <w:pStyle w:val="HTMLPreformatted"/>
        <w:rPr>
          <w:rFonts w:ascii="Comic Sans MS" w:hAnsi="Comic Sans MS"/>
          <w:u w:val="single"/>
        </w:rPr>
      </w:pPr>
    </w:p>
    <w:p w:rsidR="00EC5080" w:rsidRPr="00771526" w:rsidRDefault="00EC5080" w:rsidP="00EC5080">
      <w:pPr>
        <w:pStyle w:val="HTMLPreformatted"/>
        <w:rPr>
          <w:rFonts w:ascii="Comic Sans MS" w:hAnsi="Comic Sans MS"/>
          <w:i/>
        </w:rPr>
      </w:pPr>
      <w:r w:rsidRPr="00771526">
        <w:rPr>
          <w:rFonts w:ascii="Comic Sans MS" w:hAnsi="Comic Sans MS"/>
          <w:b/>
          <w:u w:val="single"/>
        </w:rPr>
        <w:t>Transportation of Students</w:t>
      </w:r>
      <w:r w:rsidRPr="00771526">
        <w:rPr>
          <w:rFonts w:ascii="Comic Sans MS" w:hAnsi="Comic Sans MS"/>
          <w:i/>
        </w:rPr>
        <w:t xml:space="preserve"> - Board Policy 5112.2</w:t>
      </w:r>
    </w:p>
    <w:p w:rsidR="00EC5080" w:rsidRPr="00771526" w:rsidRDefault="00EC5080" w:rsidP="00EC5080">
      <w:pPr>
        <w:pStyle w:val="HTMLPreformatted"/>
        <w:rPr>
          <w:rFonts w:ascii="Comic Sans MS" w:hAnsi="Comic Sans MS"/>
        </w:rPr>
      </w:pPr>
      <w:r w:rsidRPr="00771526">
        <w:rPr>
          <w:rFonts w:ascii="Comic Sans MS" w:hAnsi="Comic Sans MS"/>
        </w:rPr>
        <w:t>The privilege of riding school buses may be suspended or revoked for any student who violates the rules of conduct or commits acts that make the operation of a school bus unsafe.  In order to conduct a safe and orderly transportation system it is necessary that the rules of conduct governing the behavior of passengers be observed.</w:t>
      </w:r>
    </w:p>
    <w:p w:rsidR="00EC5080" w:rsidRPr="00771526" w:rsidRDefault="00EC5080" w:rsidP="00EC5080">
      <w:pPr>
        <w:pStyle w:val="HTMLPreformatted"/>
        <w:rPr>
          <w:rFonts w:ascii="Comic Sans MS" w:hAnsi="Comic Sans MS"/>
        </w:rPr>
      </w:pPr>
    </w:p>
    <w:p w:rsidR="00EC5080" w:rsidRPr="00771526" w:rsidRDefault="00EC5080" w:rsidP="00EC5080">
      <w:pPr>
        <w:pStyle w:val="HTMLPreformatted"/>
        <w:rPr>
          <w:rFonts w:ascii="Comic Sans MS" w:hAnsi="Comic Sans MS"/>
        </w:rPr>
      </w:pPr>
      <w:r w:rsidRPr="00771526">
        <w:rPr>
          <w:rFonts w:ascii="Comic Sans MS" w:hAnsi="Comic Sans MS"/>
        </w:rPr>
        <w:t>The law requires that pupils transported in a school bus shall be under the authority of and responsible directly to the school bus driver.  The driver is responsible for the orderly conduct of pupils while they are on the bus or being escorted across a street or road.  The bus driver shall report all serious or persistent cases of misconduct to the principal of the school on the appropriate referral form.  The principal shall take appropriate disciplinary action and inform the bus driver of the action taken.</w:t>
      </w:r>
    </w:p>
    <w:p w:rsidR="00EC5080" w:rsidRPr="00771526" w:rsidRDefault="00EC5080" w:rsidP="00EC5080">
      <w:pPr>
        <w:pStyle w:val="HTMLPreformatted"/>
        <w:rPr>
          <w:rFonts w:ascii="Comic Sans MS" w:hAnsi="Comic Sans MS"/>
        </w:rPr>
      </w:pPr>
    </w:p>
    <w:p w:rsidR="00EC5080" w:rsidRPr="00771526" w:rsidRDefault="00EC5080" w:rsidP="00EC5080">
      <w:pPr>
        <w:pStyle w:val="HTMLPreformatted"/>
        <w:rPr>
          <w:rFonts w:ascii="Comic Sans MS" w:hAnsi="Comic Sans MS"/>
        </w:rPr>
      </w:pPr>
      <w:r w:rsidRPr="00771526">
        <w:rPr>
          <w:rFonts w:ascii="Comic Sans MS" w:hAnsi="Comic Sans MS"/>
        </w:rPr>
        <w:t>The following are minimum rules of conduct.  Passengers will:</w:t>
      </w:r>
    </w:p>
    <w:p w:rsidR="00EC5080" w:rsidRPr="00771526" w:rsidRDefault="00EC5080" w:rsidP="00EC5080">
      <w:pPr>
        <w:pStyle w:val="HTMLPreformatted"/>
        <w:rPr>
          <w:rFonts w:ascii="Comic Sans MS" w:hAnsi="Comic Sans MS"/>
        </w:rPr>
      </w:pPr>
      <w:r w:rsidRPr="00771526">
        <w:rPr>
          <w:rFonts w:ascii="Comic Sans MS" w:hAnsi="Comic Sans MS"/>
        </w:rPr>
        <w:t>1.   Remain seated.</w:t>
      </w:r>
    </w:p>
    <w:p w:rsidR="00EC5080" w:rsidRPr="00771526" w:rsidRDefault="00EC5080" w:rsidP="00EC5080">
      <w:pPr>
        <w:pStyle w:val="HTMLPreformatted"/>
        <w:rPr>
          <w:rFonts w:ascii="Comic Sans MS" w:hAnsi="Comic Sans MS"/>
        </w:rPr>
      </w:pPr>
      <w:r w:rsidRPr="00771526">
        <w:rPr>
          <w:rFonts w:ascii="Comic Sans MS" w:hAnsi="Comic Sans MS"/>
        </w:rPr>
        <w:t>2.   Refrain from hitting, pushing, and shoving.</w:t>
      </w:r>
    </w:p>
    <w:p w:rsidR="00EC5080" w:rsidRPr="00771526" w:rsidRDefault="00EC5080" w:rsidP="00EC5080">
      <w:pPr>
        <w:pStyle w:val="HTMLPreformatted"/>
        <w:rPr>
          <w:rFonts w:ascii="Comic Sans MS" w:hAnsi="Comic Sans MS"/>
        </w:rPr>
      </w:pPr>
      <w:r w:rsidRPr="00771526">
        <w:rPr>
          <w:rFonts w:ascii="Comic Sans MS" w:hAnsi="Comic Sans MS"/>
        </w:rPr>
        <w:t>3.   Refrain from loud conversation and boisterous conduct.</w:t>
      </w:r>
    </w:p>
    <w:p w:rsidR="00EC5080" w:rsidRPr="00771526" w:rsidRDefault="00EC5080" w:rsidP="00EC5080">
      <w:pPr>
        <w:pStyle w:val="HTMLPreformatted"/>
        <w:rPr>
          <w:rFonts w:ascii="Comic Sans MS" w:hAnsi="Comic Sans MS"/>
        </w:rPr>
      </w:pPr>
      <w:r w:rsidRPr="00771526">
        <w:rPr>
          <w:rFonts w:ascii="Comic Sans MS" w:hAnsi="Comic Sans MS"/>
        </w:rPr>
        <w:t>4.   Keep all parts of body inside the bus.</w:t>
      </w:r>
    </w:p>
    <w:p w:rsidR="00EC5080" w:rsidRPr="00771526" w:rsidRDefault="00EC5080" w:rsidP="00EC5080">
      <w:pPr>
        <w:pStyle w:val="HTMLPreformatted"/>
        <w:rPr>
          <w:rFonts w:ascii="Comic Sans MS" w:hAnsi="Comic Sans MS"/>
        </w:rPr>
      </w:pPr>
      <w:r w:rsidRPr="00771526">
        <w:rPr>
          <w:rFonts w:ascii="Comic Sans MS" w:hAnsi="Comic Sans MS"/>
        </w:rPr>
        <w:t>5.   Not throw items inside or out of the bus.</w:t>
      </w:r>
    </w:p>
    <w:p w:rsidR="00EC5080" w:rsidRPr="00771526" w:rsidRDefault="00EC5080" w:rsidP="00EC5080">
      <w:pPr>
        <w:pStyle w:val="HTMLPreformatted"/>
        <w:rPr>
          <w:rFonts w:ascii="Comic Sans MS" w:hAnsi="Comic Sans MS"/>
        </w:rPr>
      </w:pPr>
      <w:r w:rsidRPr="00771526">
        <w:rPr>
          <w:rFonts w:ascii="Comic Sans MS" w:hAnsi="Comic Sans MS"/>
        </w:rPr>
        <w:t>6.   Refrain from using profanity.</w:t>
      </w:r>
    </w:p>
    <w:p w:rsidR="00EC5080" w:rsidRPr="00771526" w:rsidRDefault="00EC5080" w:rsidP="00EC5080">
      <w:pPr>
        <w:pStyle w:val="HTMLPreformatted"/>
        <w:rPr>
          <w:rFonts w:ascii="Comic Sans MS" w:hAnsi="Comic Sans MS"/>
        </w:rPr>
      </w:pPr>
      <w:r w:rsidRPr="00771526">
        <w:rPr>
          <w:rFonts w:ascii="Comic Sans MS" w:hAnsi="Comic Sans MS"/>
        </w:rPr>
        <w:t>7.   Not eat or smoke on the bus.</w:t>
      </w:r>
    </w:p>
    <w:p w:rsidR="00EC5080" w:rsidRPr="00771526" w:rsidRDefault="00EC5080" w:rsidP="00EC5080">
      <w:pPr>
        <w:pStyle w:val="HTMLPreformatted"/>
        <w:rPr>
          <w:rFonts w:ascii="Comic Sans MS" w:hAnsi="Comic Sans MS"/>
        </w:rPr>
      </w:pPr>
      <w:r w:rsidRPr="00771526">
        <w:rPr>
          <w:rFonts w:ascii="Comic Sans MS" w:hAnsi="Comic Sans MS"/>
        </w:rPr>
        <w:t>8.   Not wear athletic footwear equipped with cleats or spikes.</w:t>
      </w:r>
    </w:p>
    <w:p w:rsidR="00EC5080" w:rsidRPr="00771526" w:rsidRDefault="00EC5080" w:rsidP="00EC5080">
      <w:pPr>
        <w:pStyle w:val="HTMLPreformatted"/>
        <w:rPr>
          <w:rFonts w:ascii="Comic Sans MS" w:hAnsi="Comic Sans MS"/>
        </w:rPr>
      </w:pPr>
      <w:r w:rsidRPr="00771526">
        <w:rPr>
          <w:rFonts w:ascii="Comic Sans MS" w:hAnsi="Comic Sans MS"/>
        </w:rPr>
        <w:t>9.   Watch for traffic when crossing the street in front of the bus.</w:t>
      </w:r>
    </w:p>
    <w:p w:rsidR="00EC5080" w:rsidRPr="00771526" w:rsidRDefault="00EC5080" w:rsidP="00EC5080">
      <w:pPr>
        <w:pStyle w:val="HTMLPreformatted"/>
        <w:rPr>
          <w:rFonts w:ascii="Comic Sans MS" w:hAnsi="Comic Sans MS"/>
        </w:rPr>
      </w:pPr>
      <w:r w:rsidRPr="00771526">
        <w:rPr>
          <w:rFonts w:ascii="Comic Sans MS" w:hAnsi="Comic Sans MS"/>
        </w:rPr>
        <w:t>10.  Keep away from the side of the bus as it approaches or leaves a stop.</w:t>
      </w:r>
    </w:p>
    <w:p w:rsidR="00EC5080" w:rsidRDefault="00EC5080" w:rsidP="00EC5080">
      <w:pPr>
        <w:pStyle w:val="HTMLPreformatted"/>
        <w:rPr>
          <w:rFonts w:ascii="Comic Sans MS" w:hAnsi="Comic Sans MS"/>
        </w:rPr>
      </w:pPr>
      <w:r w:rsidRPr="00771526">
        <w:rPr>
          <w:rFonts w:ascii="Comic Sans MS" w:hAnsi="Comic Sans MS"/>
        </w:rPr>
        <w:t>11.  Be held accountable for their conduct at bus stops.</w:t>
      </w:r>
    </w:p>
    <w:p w:rsidR="00771526" w:rsidRDefault="00771526" w:rsidP="00EC5080">
      <w:pPr>
        <w:pStyle w:val="HTMLPreformatted"/>
        <w:rPr>
          <w:rFonts w:ascii="Comic Sans MS" w:hAnsi="Comic Sans MS"/>
        </w:rPr>
      </w:pPr>
    </w:p>
    <w:p w:rsidR="00771526" w:rsidRPr="00771526" w:rsidRDefault="00771526" w:rsidP="00EC5080">
      <w:pPr>
        <w:pStyle w:val="HTMLPreformatted"/>
        <w:rPr>
          <w:rFonts w:ascii="Comic Sans MS" w:hAnsi="Comic Sans MS"/>
        </w:rPr>
      </w:pPr>
    </w:p>
    <w:p w:rsidR="00EC5080" w:rsidRPr="00771526" w:rsidRDefault="00EC5080" w:rsidP="00EC5080">
      <w:pPr>
        <w:pStyle w:val="HTMLPreformatted"/>
        <w:rPr>
          <w:rFonts w:ascii="Comic Sans MS" w:hAnsi="Comic Sans MS"/>
        </w:rPr>
      </w:pPr>
    </w:p>
    <w:p w:rsidR="008720CC" w:rsidRPr="00771526" w:rsidRDefault="008720CC" w:rsidP="00455028">
      <w:pPr>
        <w:widowControl w:val="0"/>
        <w:autoSpaceDE w:val="0"/>
        <w:autoSpaceDN w:val="0"/>
        <w:adjustRightInd w:val="0"/>
        <w:jc w:val="both"/>
        <w:rPr>
          <w:rFonts w:ascii="Comic Sans MS" w:hAnsi="Comic Sans MS"/>
          <w:b/>
          <w:sz w:val="20"/>
          <w:szCs w:val="20"/>
          <w:u w:val="single"/>
        </w:rPr>
      </w:pPr>
    </w:p>
    <w:p w:rsidR="008C7423" w:rsidRPr="00686ADC" w:rsidRDefault="008C7423" w:rsidP="00686ADC">
      <w:pPr>
        <w:pStyle w:val="HTMLPreformatted"/>
        <w:outlineLvl w:val="0"/>
        <w:rPr>
          <w:rFonts w:ascii="Comic Sans MS" w:hAnsi="Comic Sans MS"/>
          <w:b/>
          <w:u w:val="single"/>
        </w:rPr>
      </w:pPr>
      <w:bookmarkStart w:id="6" w:name="_Toc390870122"/>
      <w:r w:rsidRPr="00686ADC">
        <w:rPr>
          <w:rFonts w:ascii="Comic Sans MS" w:hAnsi="Comic Sans MS"/>
          <w:b/>
          <w:u w:val="single"/>
        </w:rPr>
        <w:t>SEXUAL HARASSMENT NOTIFICATION</w:t>
      </w:r>
      <w:bookmarkEnd w:id="6"/>
    </w:p>
    <w:p w:rsidR="008C7423" w:rsidRPr="00771526" w:rsidRDefault="008C7423" w:rsidP="00686ADC">
      <w:pPr>
        <w:pStyle w:val="HTMLPreformatted"/>
        <w:rPr>
          <w:rFonts w:ascii="Comic Sans MS" w:hAnsi="Comic Sans MS"/>
          <w:i/>
        </w:rPr>
      </w:pPr>
      <w:r w:rsidRPr="00771526">
        <w:rPr>
          <w:rFonts w:ascii="Comic Sans MS" w:hAnsi="Comic Sans MS"/>
          <w:i/>
        </w:rPr>
        <w:t>EC 48980 (g) and 231.5 and Board Policy 5145.7</w:t>
      </w:r>
    </w:p>
    <w:p w:rsidR="008C7423" w:rsidRPr="00771526" w:rsidRDefault="008C7423" w:rsidP="008C7423">
      <w:pPr>
        <w:pStyle w:val="HTMLPreformatted"/>
        <w:jc w:val="both"/>
        <w:rPr>
          <w:rFonts w:ascii="Comic Sans MS" w:hAnsi="Comic Sans MS"/>
        </w:rPr>
      </w:pPr>
      <w:r w:rsidRPr="00771526">
        <w:rPr>
          <w:rFonts w:ascii="Comic Sans MS" w:hAnsi="Comic Sans MS"/>
        </w:rPr>
        <w:t>The Jurupa Unified School District is committed to maintaining a learning and working environment that is free from sexual harassment.  Any student who engages in sexual harassment of anyone in or from the district may be subject to disciplinary action up to and including expulsion.  Any employee who permits, engages in, or fails to report sexual harassment shall be subject to disciplinary action up to and including dismissal.  For a copy of the district’s sexual harassment policy or to report incidences of sexual harassment, please contact Tamara Elzig, Deputy Superintendent.</w:t>
      </w:r>
    </w:p>
    <w:p w:rsidR="008C7423" w:rsidRPr="00771526" w:rsidRDefault="008C7423" w:rsidP="008C7423">
      <w:pPr>
        <w:pStyle w:val="HTMLPreformatted"/>
        <w:jc w:val="both"/>
        <w:rPr>
          <w:rFonts w:ascii="Comic Sans MS" w:hAnsi="Comic Sans MS"/>
        </w:rPr>
      </w:pPr>
    </w:p>
    <w:p w:rsidR="008C7423" w:rsidRPr="00771526" w:rsidRDefault="008C7423" w:rsidP="008C7423">
      <w:pPr>
        <w:pStyle w:val="HTMLPreformatted"/>
        <w:jc w:val="both"/>
        <w:rPr>
          <w:rFonts w:ascii="Comic Sans MS" w:hAnsi="Comic Sans MS"/>
        </w:rPr>
      </w:pPr>
      <w:r w:rsidRPr="00771526">
        <w:rPr>
          <w:rFonts w:ascii="Comic Sans MS" w:hAnsi="Comic Sans MS"/>
        </w:rPr>
        <w:t xml:space="preserve">The Governing Board is committed to maintaining a safe school environment that is free from harassment and discrimination.   The Board prohibits sexual harassment of students by other students, employees or other persons at school or at school-sponsored or school-related activities.  The Board also prohibits retaliatory behavior or action against any person who files a complaint, testifies, or otherwise participates in district complaint processes.  </w:t>
      </w:r>
    </w:p>
    <w:p w:rsidR="008C7423" w:rsidRPr="00771526" w:rsidRDefault="008C7423" w:rsidP="008C7423">
      <w:pPr>
        <w:pStyle w:val="HTMLPreformatted"/>
        <w:jc w:val="both"/>
        <w:rPr>
          <w:rFonts w:ascii="Comic Sans MS" w:hAnsi="Comic Sans MS"/>
        </w:rPr>
      </w:pPr>
    </w:p>
    <w:p w:rsidR="008C7423" w:rsidRPr="00771526" w:rsidRDefault="008C7423" w:rsidP="008C7423">
      <w:pPr>
        <w:pStyle w:val="HTMLPreformatted"/>
        <w:jc w:val="both"/>
        <w:rPr>
          <w:rFonts w:ascii="Comic Sans MS" w:hAnsi="Comic Sans MS"/>
        </w:rPr>
      </w:pPr>
      <w:r w:rsidRPr="00771526">
        <w:rPr>
          <w:rFonts w:ascii="Comic Sans MS" w:hAnsi="Comic Sans MS"/>
        </w:rPr>
        <w:t>For more information on the complaint process, disciplinary action, confidentiality, and record-keeping, please refer to the 2015-16 Parent Guide.</w:t>
      </w:r>
    </w:p>
    <w:p w:rsidR="008720CC" w:rsidRPr="00771526" w:rsidRDefault="008720CC" w:rsidP="00455028">
      <w:pPr>
        <w:widowControl w:val="0"/>
        <w:autoSpaceDE w:val="0"/>
        <w:autoSpaceDN w:val="0"/>
        <w:adjustRightInd w:val="0"/>
        <w:jc w:val="both"/>
        <w:rPr>
          <w:rFonts w:ascii="Comic Sans MS" w:hAnsi="Comic Sans MS"/>
          <w:b/>
          <w:sz w:val="20"/>
          <w:szCs w:val="20"/>
          <w:u w:val="single"/>
        </w:rPr>
      </w:pPr>
    </w:p>
    <w:p w:rsidR="008720CC" w:rsidRPr="00771526" w:rsidRDefault="008720CC" w:rsidP="00455028">
      <w:pPr>
        <w:widowControl w:val="0"/>
        <w:autoSpaceDE w:val="0"/>
        <w:autoSpaceDN w:val="0"/>
        <w:adjustRightInd w:val="0"/>
        <w:jc w:val="both"/>
        <w:rPr>
          <w:rFonts w:ascii="Comic Sans MS" w:hAnsi="Comic Sans MS"/>
          <w:b/>
          <w:sz w:val="20"/>
          <w:szCs w:val="20"/>
          <w:u w:val="single"/>
        </w:rPr>
      </w:pPr>
    </w:p>
    <w:p w:rsidR="008C7423" w:rsidRPr="00686ADC" w:rsidRDefault="008C7423" w:rsidP="00686ADC">
      <w:pPr>
        <w:pStyle w:val="HTMLPreformatted"/>
        <w:outlineLvl w:val="0"/>
        <w:rPr>
          <w:rFonts w:ascii="Comic Sans MS" w:hAnsi="Comic Sans MS"/>
          <w:b/>
          <w:u w:val="single"/>
        </w:rPr>
      </w:pPr>
      <w:r w:rsidRPr="00686ADC">
        <w:rPr>
          <w:rFonts w:ascii="Comic Sans MS" w:hAnsi="Comic Sans MS"/>
          <w:b/>
          <w:u w:val="single"/>
        </w:rPr>
        <w:t>WILLIAMS COMPLAINT POLICY &amp; PROCEDURES</w:t>
      </w:r>
    </w:p>
    <w:p w:rsidR="008C7423" w:rsidRPr="00771526" w:rsidRDefault="008C7423" w:rsidP="00686ADC">
      <w:pPr>
        <w:pStyle w:val="HTMLPreformatted"/>
        <w:rPr>
          <w:rFonts w:ascii="Comic Sans MS" w:hAnsi="Comic Sans MS"/>
          <w:i/>
        </w:rPr>
      </w:pPr>
      <w:r w:rsidRPr="00771526">
        <w:rPr>
          <w:rFonts w:ascii="Comic Sans MS" w:hAnsi="Comic Sans MS"/>
          <w:i/>
        </w:rPr>
        <w:t>Administrative Regulation 1312.4 and EC 35186</w:t>
      </w:r>
    </w:p>
    <w:p w:rsidR="008C7423" w:rsidRPr="00771526" w:rsidRDefault="008C7423" w:rsidP="008C7423">
      <w:pPr>
        <w:pStyle w:val="HTMLPreformatted"/>
        <w:rPr>
          <w:rFonts w:ascii="Comic Sans MS" w:hAnsi="Comic Sans MS"/>
        </w:rPr>
      </w:pPr>
      <w:r w:rsidRPr="00771526">
        <w:rPr>
          <w:rFonts w:ascii="Comic Sans MS" w:hAnsi="Comic Sans MS"/>
        </w:rPr>
        <w:t xml:space="preserve">Every school must provide sufficient textbooks and instructional materials.  Every student, including English learners, must have textbooks or instructional materials, or both to use at home or after school.  School facilities must be clean, safe, and maintained in good repair.  There should be no teacher vacancies or mis-assignments.  If a school is found to have deficiencies in these areas, and the school does not take corrective action, then a complaint form may be obtained at the school office, at </w:t>
      </w:r>
      <w:hyperlink r:id="rId15" w:history="1">
        <w:r w:rsidRPr="00771526">
          <w:rPr>
            <w:rStyle w:val="Hyperlink"/>
            <w:rFonts w:ascii="Comic Sans MS" w:hAnsi="Comic Sans MS"/>
          </w:rPr>
          <w:t>www.jusd.k12.ca.us/departments/administrative/SitePages/default.asp</w:t>
        </w:r>
      </w:hyperlink>
      <w:r w:rsidRPr="00771526">
        <w:rPr>
          <w:rFonts w:ascii="Comic Sans MS" w:hAnsi="Comic Sans MS"/>
        </w:rPr>
        <w:t>, or by contacting Ilsa Garza-González, Director of Administrative Services at (951) 360-4140.  Parents, students, teachers or any member of the public may submit a complaint regarding these issues.  However, it is highly encouraged that individuals express their concerns to the school principal before completing the complaint forms to allow the school to respond to these concerns.</w:t>
      </w:r>
    </w:p>
    <w:p w:rsidR="008C7423" w:rsidRPr="00771526" w:rsidRDefault="008C7423" w:rsidP="008C7423">
      <w:pPr>
        <w:pStyle w:val="HTMLPreformatted"/>
        <w:jc w:val="both"/>
        <w:rPr>
          <w:rFonts w:ascii="Comic Sans MS" w:hAnsi="Comic Sans MS"/>
        </w:rPr>
      </w:pPr>
    </w:p>
    <w:p w:rsidR="008C7423" w:rsidRPr="00771526" w:rsidRDefault="008C7423" w:rsidP="008C7423">
      <w:pPr>
        <w:pStyle w:val="HTMLPreformatted"/>
        <w:jc w:val="both"/>
        <w:rPr>
          <w:rFonts w:ascii="Comic Sans MS" w:hAnsi="Comic Sans MS"/>
        </w:rPr>
      </w:pPr>
      <w:r w:rsidRPr="00771526">
        <w:rPr>
          <w:rFonts w:ascii="Comic Sans MS" w:hAnsi="Comic Sans MS"/>
        </w:rPr>
        <w:t xml:space="preserve">Williams Complaint Policies and Procedures are posted in every classroom and school site office of the Jurupa Unified School District. </w:t>
      </w:r>
    </w:p>
    <w:p w:rsidR="008C7423" w:rsidRPr="00771526" w:rsidRDefault="008C7423" w:rsidP="008C7423">
      <w:pPr>
        <w:pStyle w:val="HTMLPreformatted"/>
        <w:jc w:val="both"/>
        <w:rPr>
          <w:rFonts w:ascii="Comic Sans MS" w:hAnsi="Comic Sans MS"/>
        </w:rPr>
      </w:pPr>
    </w:p>
    <w:p w:rsidR="008C7423" w:rsidRPr="00771526" w:rsidRDefault="008C7423" w:rsidP="00686ADC">
      <w:pPr>
        <w:pStyle w:val="HTMLPreformatted"/>
        <w:outlineLvl w:val="0"/>
        <w:rPr>
          <w:rFonts w:ascii="Comic Sans MS" w:hAnsi="Comic Sans MS"/>
          <w:b/>
        </w:rPr>
      </w:pPr>
      <w:bookmarkStart w:id="7" w:name="_Toc390870126"/>
    </w:p>
    <w:p w:rsidR="00F32357" w:rsidRPr="00686ADC" w:rsidRDefault="00F32357" w:rsidP="00686ADC">
      <w:pPr>
        <w:pStyle w:val="HTMLPreformatted"/>
        <w:outlineLvl w:val="0"/>
        <w:rPr>
          <w:rFonts w:ascii="Comic Sans MS" w:hAnsi="Comic Sans MS"/>
          <w:b/>
          <w:u w:val="single"/>
        </w:rPr>
      </w:pPr>
      <w:r w:rsidRPr="00686ADC">
        <w:rPr>
          <w:rFonts w:ascii="Comic Sans MS" w:hAnsi="Comic Sans MS"/>
          <w:b/>
          <w:u w:val="single"/>
        </w:rPr>
        <w:t>UNIFORM COMPLAINT POLICY AND PROCEDURES</w:t>
      </w:r>
      <w:bookmarkEnd w:id="7"/>
    </w:p>
    <w:p w:rsidR="00F32357" w:rsidRPr="00771526" w:rsidRDefault="00F32357" w:rsidP="00686ADC">
      <w:pPr>
        <w:pStyle w:val="HTMLPreformatted"/>
        <w:rPr>
          <w:rFonts w:ascii="Comic Sans MS" w:hAnsi="Comic Sans MS"/>
          <w:i/>
        </w:rPr>
      </w:pPr>
      <w:r w:rsidRPr="00771526">
        <w:rPr>
          <w:rFonts w:ascii="Comic Sans MS" w:hAnsi="Comic Sans MS"/>
          <w:i/>
        </w:rPr>
        <w:t>5 CCR, Section 4622; EC 234.1, 32289 and 49013, and Board Policy 1312.3</w:t>
      </w:r>
    </w:p>
    <w:p w:rsidR="00F32357" w:rsidRPr="00771526" w:rsidRDefault="00F32357" w:rsidP="00F32357">
      <w:pPr>
        <w:pStyle w:val="HTMLPreformatted"/>
        <w:jc w:val="both"/>
        <w:rPr>
          <w:rFonts w:ascii="Comic Sans MS" w:hAnsi="Comic Sans MS"/>
        </w:rPr>
      </w:pPr>
      <w:r w:rsidRPr="00771526">
        <w:rPr>
          <w:rFonts w:ascii="Comic Sans MS" w:hAnsi="Comic Sans MS"/>
        </w:rPr>
        <w:t>The Governing Board recognizes that the district is primarily responsible for complying with applicable state and federal laws and regulations governing educational programs.  The Board encourages the early informal resolution of complaints whenever possible and appropriate. To resolve complaints which cannot be resolved through such informal process, the Board shall adopt a uniform system of complaint processes known as Uniform Complaint Procedures.</w:t>
      </w:r>
    </w:p>
    <w:p w:rsidR="00F32357" w:rsidRPr="00771526" w:rsidRDefault="00F32357" w:rsidP="00F32357">
      <w:pPr>
        <w:pStyle w:val="HTMLPreformatted"/>
        <w:jc w:val="both"/>
        <w:rPr>
          <w:rFonts w:ascii="Comic Sans MS" w:hAnsi="Comic Sans MS"/>
        </w:rPr>
      </w:pPr>
    </w:p>
    <w:p w:rsidR="00F32357" w:rsidRPr="00771526" w:rsidRDefault="00F32357" w:rsidP="00F32357">
      <w:pPr>
        <w:pStyle w:val="HTMLPreformatted"/>
        <w:jc w:val="both"/>
        <w:rPr>
          <w:rFonts w:ascii="Comic Sans MS" w:hAnsi="Comic Sans MS"/>
        </w:rPr>
      </w:pPr>
      <w:r w:rsidRPr="00771526">
        <w:rPr>
          <w:rFonts w:ascii="Comic Sans MS" w:hAnsi="Comic Sans MS"/>
        </w:rPr>
        <w:t xml:space="preserve">The Uniform Complaint Procedures apply to the filing, investigation and resolution of complaints regarding alleged: 1) failure to comply with federal or state law or regulations governing adult education programs, consolidated categorical aid programs, migrant education, career technical and technical education and training programs, child care and developmental programs, child nutrition programs and special education programs; 2)  unlawful discrimination, including discriminatory harassment, intimidation, and/or bullying, in district programs and activities against any person based on his/her actual or perceived characteristics of race or ethnicity, color, ancestry, nationality, national origin, ethnic group identification, age, religion, marital or parental status, physical or mental disability, sex, sexual orientation, gender, gender identity, gender expression, or genetic information, or any other characteristic identified in EC section 200 or 220, Government Code section 11135, or Penal Code 422.55 or based on his/her  association with a person or group with one or more of these actual or perceived characteristics, in any program or activity conducted by a local educational agency, which is funded directly by, or that receives or benefits from any state financial assistance; 3) bullying in district programs and activities, regardless of whether the bullying is based on a person's actual or perceived characteristics of race or ethnicity, color, ancestry, nationality, national origin, ethnic group identification, age, religion, marital or parental status, physical or mental disability, sex, sexual orientation, gender, gender identity, gender expression, or genetic information, or any other characteristic identified in Education Code 200 or 220, Government Code 11135, or Penal Code 422.55, or based on his/her association with a person or group with one or </w:t>
      </w:r>
      <w:r w:rsidRPr="00771526">
        <w:rPr>
          <w:rFonts w:ascii="Comic Sans MS" w:hAnsi="Comic Sans MS"/>
          <w:color w:val="000000"/>
        </w:rPr>
        <w:t xml:space="preserve">more of these actual or perceived characteristics in any program or activity conducted by the LEA, which is funded directly by, or that receives or benefits from any state financial assistance; </w:t>
      </w:r>
      <w:r w:rsidRPr="00771526">
        <w:rPr>
          <w:rFonts w:ascii="Comic Sans MS" w:hAnsi="Comic Sans MS"/>
        </w:rPr>
        <w:t xml:space="preserve">4) </w:t>
      </w:r>
      <w:r w:rsidRPr="00771526">
        <w:rPr>
          <w:rFonts w:ascii="Comic Sans MS" w:hAnsi="Comic Sans MS"/>
          <w:color w:val="000000"/>
        </w:rPr>
        <w:t>district violation of the prohibition against requiring students to pay fees, deposits, or other charges for participation in educational activities. If a public school finds merit in a pupil fees complaint the public school shall provide a remedy to all affected pupils, parents, and guardians that where applicable includes reasonable efforts by the public school to ensure full reimbursement to all affected pupils, parents, and guardians, subject to procedures established through regulations adopted by the State Board (EC 49013(d)). The LEA will attempt in good faith by engaging in reasonable efforts to identify and fully reimburse all pupils, parents and guardians who paid a pupil fee within one year prior to the filing of the complaint. A pupil fees complaint may be filed anonymously if the complaint provides evidence or information leading to evidence to support an allegation of noncompliance with laws relating to pupil fees. A pupil fee complaint shall be filed no later than one year from the date the alleged violation occurred; 5) failure to comply with legal requirements related to the implementation of the local control and accountability plan; 6) retaliation against a complainant or other participant in the complaint process or anyone who has acted to uncover or report a violation subject to this policy; and 7) any other complaint as specified in a district policy.</w:t>
      </w:r>
    </w:p>
    <w:p w:rsidR="00F32357" w:rsidRPr="00771526" w:rsidRDefault="00F32357" w:rsidP="00F32357">
      <w:pPr>
        <w:pStyle w:val="HTMLPreformatted"/>
        <w:jc w:val="both"/>
        <w:rPr>
          <w:rFonts w:ascii="Comic Sans MS" w:hAnsi="Comic Sans MS"/>
        </w:rPr>
      </w:pPr>
    </w:p>
    <w:p w:rsidR="00F32357" w:rsidRPr="00771526" w:rsidRDefault="00F32357" w:rsidP="00F32357">
      <w:pPr>
        <w:pStyle w:val="HTMLPreformatted"/>
        <w:jc w:val="both"/>
        <w:rPr>
          <w:rFonts w:ascii="Comic Sans MS" w:hAnsi="Comic Sans MS"/>
        </w:rPr>
      </w:pPr>
      <w:r w:rsidRPr="00771526">
        <w:rPr>
          <w:rFonts w:ascii="Comic Sans MS" w:hAnsi="Comic Sans MS"/>
        </w:rPr>
        <w:t xml:space="preserve">A complaint alleging retaliation, unlawful discrimination, harassment, intimidation and/or bullying must be filed not later than six months from the date it occurred, or six months from the date the complainant first obtained knowledge of the facts of the alleged discrimination, harassment, intimidation and/or bullying.  These uniform complaint procedures require the complainant to submit a written complaint to Ilsa Garza-González, Director of Administrative Services, who will coordinate an investigation and response within 60 calendar days of receipt of the written complaint, unless the complainant agrees in writing to an extension of the timeline.  A complainant may appeal the District’s decision to the California Department of Education (CDE) by filing a written appeal within 15 calendar days of receiving the District’s decision.  The CDE may directly intervene in the complaint without waiting for action by the district when one of the conditions listed in Section 4650 of Title 5 of the California Code of Regulations exist, including cases in which the district has not taken action within 60 calendar days of the date the complaint was filed with the district.  If a district is found to have violated a state or federal law and/or regulation and the District does not take corrective action to comply, then various civil remedies may be available.  </w:t>
      </w:r>
    </w:p>
    <w:p w:rsidR="00F32357" w:rsidRPr="00771526" w:rsidRDefault="00F32357" w:rsidP="00F32357">
      <w:pPr>
        <w:pStyle w:val="HTMLPreformatted"/>
        <w:rPr>
          <w:rFonts w:ascii="Comic Sans MS" w:hAnsi="Comic Sans MS"/>
        </w:rPr>
      </w:pPr>
    </w:p>
    <w:p w:rsidR="00F32357" w:rsidRPr="00771526" w:rsidRDefault="00F32357" w:rsidP="00F32357">
      <w:pPr>
        <w:pStyle w:val="HTMLPreformatted"/>
        <w:rPr>
          <w:rFonts w:ascii="Comic Sans MS" w:hAnsi="Comic Sans MS"/>
        </w:rPr>
      </w:pPr>
      <w:r w:rsidRPr="00771526">
        <w:rPr>
          <w:rFonts w:ascii="Comic Sans MS" w:hAnsi="Comic Sans MS"/>
        </w:rPr>
        <w:t xml:space="preserve">For Uniform Complaint procedures and questions, to obtain a free copy of the Uniform Complaint Procedure policy or to file a complaint under the Uniform Complaint Policy, please contact Ilsa Garza-González, Director of Administrative Services, at (951) 360-4140.  Complaints concerning special educational programs shall be addressed in accordance with the regulations and procedures of the Special Education Local Plan Area.  For more information contact Michelle Johnson, Administrator of Education Support Services, at (951) 360-4144. </w:t>
      </w:r>
    </w:p>
    <w:p w:rsidR="00F32357" w:rsidRDefault="00F32357" w:rsidP="00F32357">
      <w:pPr>
        <w:pStyle w:val="HTMLPreformatted"/>
        <w:rPr>
          <w:rFonts w:ascii="Times New Roman" w:hAnsi="Times New Roman"/>
        </w:rPr>
      </w:pPr>
    </w:p>
    <w:p w:rsidR="00892E42" w:rsidRDefault="00892E42" w:rsidP="00892E42">
      <w:pPr>
        <w:rPr>
          <w:b/>
          <w:u w:val="single"/>
        </w:rPr>
      </w:pPr>
    </w:p>
    <w:p w:rsidR="00E95380" w:rsidRDefault="00E95380" w:rsidP="00A80747">
      <w:pPr>
        <w:rPr>
          <w:b/>
          <w:bCs/>
        </w:rPr>
      </w:pPr>
    </w:p>
    <w:p w:rsidR="00615E0B" w:rsidRDefault="00234B5C" w:rsidP="00615E0B">
      <w:pPr>
        <w:pStyle w:val="NormalWeb"/>
        <w:spacing w:before="280" w:beforeAutospacing="0" w:after="0" w:afterAutospacing="0"/>
        <w:jc w:val="center"/>
        <w:rPr>
          <w:rFonts w:cs="Arial"/>
          <w:b/>
          <w:noProof/>
        </w:rPr>
      </w:pPr>
      <w:r w:rsidRPr="00615E0B">
        <w:rPr>
          <w:rFonts w:cs="Arial"/>
          <w:b/>
          <w:noProof/>
          <w:lang w:eastAsia="ja-JP"/>
        </w:rPr>
        <w:drawing>
          <wp:inline distT="0" distB="0" distL="0" distR="0">
            <wp:extent cx="455930" cy="777240"/>
            <wp:effectExtent l="0" t="0" r="0" b="0"/>
            <wp:docPr id="1" name="Picture 18" descr="Roadrunner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adrunner Smi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930" cy="777240"/>
                    </a:xfrm>
                    <a:prstGeom prst="rect">
                      <a:avLst/>
                    </a:prstGeom>
                    <a:noFill/>
                    <a:ln>
                      <a:noFill/>
                    </a:ln>
                  </pic:spPr>
                </pic:pic>
              </a:graphicData>
            </a:graphic>
          </wp:inline>
        </w:drawing>
      </w:r>
    </w:p>
    <w:p w:rsidR="00615E0B" w:rsidRDefault="00615E0B" w:rsidP="00615E0B">
      <w:pPr>
        <w:pStyle w:val="NormalWeb"/>
        <w:spacing w:before="280" w:beforeAutospacing="0" w:after="0" w:afterAutospacing="0"/>
        <w:jc w:val="center"/>
      </w:pPr>
      <w:r>
        <w:rPr>
          <w:rFonts w:ascii="Calibri" w:hAnsi="Calibri"/>
          <w:b/>
          <w:bCs/>
          <w:color w:val="000000"/>
          <w:sz w:val="22"/>
          <w:szCs w:val="22"/>
        </w:rPr>
        <w:t>Title I School-Level Parental Involvement Policy</w:t>
      </w:r>
      <w:r>
        <w:rPr>
          <w:rFonts w:ascii="Calibri" w:hAnsi="Calibri"/>
          <w:b/>
          <w:bCs/>
          <w:color w:val="000000"/>
          <w:sz w:val="22"/>
          <w:szCs w:val="22"/>
        </w:rPr>
        <w:br/>
      </w:r>
      <w:r>
        <w:rPr>
          <w:rFonts w:ascii="Calibri" w:hAnsi="Calibri"/>
          <w:b/>
          <w:bCs/>
          <w:color w:val="000000"/>
          <w:sz w:val="22"/>
          <w:szCs w:val="22"/>
          <w:u w:val="single"/>
        </w:rPr>
        <w:t>GLEN AVON ELEMENTARY SCHOOL</w:t>
      </w:r>
    </w:p>
    <w:p w:rsidR="00615E0B" w:rsidRDefault="00615E0B" w:rsidP="00615E0B">
      <w:pPr>
        <w:pStyle w:val="NormalWeb"/>
        <w:spacing w:before="280" w:beforeAutospacing="0" w:after="0" w:afterAutospacing="0"/>
        <w:jc w:val="center"/>
      </w:pPr>
      <w:r>
        <w:rPr>
          <w:rFonts w:ascii="Calibri" w:hAnsi="Calibri"/>
          <w:b/>
          <w:bCs/>
          <w:color w:val="000000"/>
          <w:sz w:val="22"/>
          <w:szCs w:val="22"/>
          <w:u w:val="single"/>
        </w:rPr>
        <w:t>2017-2018</w:t>
      </w:r>
    </w:p>
    <w:p w:rsidR="00615E0B" w:rsidRDefault="00615E0B" w:rsidP="00615E0B">
      <w:pPr>
        <w:pStyle w:val="NormalWeb"/>
        <w:spacing w:before="280" w:beforeAutospacing="0" w:after="280" w:afterAutospacing="0"/>
      </w:pPr>
      <w:r>
        <w:rPr>
          <w:rFonts w:ascii="Calibri" w:hAnsi="Calibri"/>
          <w:i/>
          <w:iCs/>
          <w:color w:val="000000"/>
          <w:sz w:val="22"/>
          <w:szCs w:val="22"/>
        </w:rPr>
        <w:t xml:space="preserve">Glen Avon Elementary </w:t>
      </w:r>
      <w:r>
        <w:rPr>
          <w:rFonts w:ascii="Calibri" w:hAnsi="Calibri"/>
          <w:color w:val="000000"/>
          <w:sz w:val="22"/>
          <w:szCs w:val="22"/>
        </w:rPr>
        <w:t xml:space="preserve">has developed a written Title I parental involvement policy with input from Title I parents. </w:t>
      </w:r>
      <w:r>
        <w:rPr>
          <w:rFonts w:ascii="Calibri" w:hAnsi="Calibri"/>
          <w:i/>
          <w:iCs/>
          <w:color w:val="000000"/>
          <w:sz w:val="22"/>
          <w:szCs w:val="22"/>
        </w:rPr>
        <w:t>The school site annually involves parents in the joint development and agreement of the policy, which is reviewed as part of Single Plan for Student Achievement (SPSA) and through site advisory groups, i.e., School Site Council (SSC), English Learner Advisory Committee (ELAC), Gifted and Talented and Special Education advisor</w:t>
      </w:r>
      <w:r w:rsidR="008D034B">
        <w:rPr>
          <w:rFonts w:ascii="Calibri" w:hAnsi="Calibri"/>
          <w:i/>
          <w:iCs/>
          <w:color w:val="000000"/>
          <w:sz w:val="22"/>
          <w:szCs w:val="22"/>
        </w:rPr>
        <w:t>ies, Booster Club</w:t>
      </w:r>
      <w:r>
        <w:rPr>
          <w:rFonts w:ascii="Calibri" w:hAnsi="Calibri"/>
          <w:i/>
          <w:iCs/>
          <w:color w:val="000000"/>
          <w:sz w:val="22"/>
          <w:szCs w:val="22"/>
        </w:rPr>
        <w:t>), and District School Liaison Team (DSLT) when in program improvement status.</w:t>
      </w:r>
      <w:r>
        <w:rPr>
          <w:rFonts w:ascii="Calibri" w:hAnsi="Calibri"/>
          <w:color w:val="000000"/>
          <w:sz w:val="22"/>
          <w:szCs w:val="22"/>
        </w:rPr>
        <w:t xml:space="preserve">  It has distributed the policy to parents of Title I students. </w:t>
      </w:r>
      <w:r>
        <w:rPr>
          <w:rFonts w:ascii="Calibri" w:hAnsi="Calibri"/>
          <w:i/>
          <w:iCs/>
          <w:color w:val="000000"/>
          <w:sz w:val="22"/>
          <w:szCs w:val="22"/>
        </w:rPr>
        <w:t>The policy will be provided in the informational materials that are distributed to parents at the beginning of the year.  </w:t>
      </w:r>
      <w:r>
        <w:rPr>
          <w:rFonts w:ascii="Calibri" w:hAnsi="Calibri"/>
          <w:color w:val="000000"/>
          <w:sz w:val="22"/>
          <w:szCs w:val="22"/>
        </w:rPr>
        <w:t>The policy describes the means for carrying out the following Title I parental involvement requirements [</w:t>
      </w:r>
      <w:r>
        <w:rPr>
          <w:rFonts w:ascii="Calibri" w:hAnsi="Calibri"/>
          <w:i/>
          <w:iCs/>
          <w:color w:val="000000"/>
          <w:sz w:val="22"/>
          <w:szCs w:val="22"/>
        </w:rPr>
        <w:t xml:space="preserve">20 USC </w:t>
      </w:r>
      <w:r>
        <w:rPr>
          <w:rFonts w:ascii="Calibri" w:hAnsi="Calibri"/>
          <w:color w:val="000000"/>
          <w:sz w:val="22"/>
          <w:szCs w:val="22"/>
        </w:rPr>
        <w:t>6318 Section 1118(a)-(f) inclusive].</w:t>
      </w:r>
    </w:p>
    <w:p w:rsidR="00615E0B" w:rsidRDefault="00615E0B" w:rsidP="00615E0B">
      <w:pPr>
        <w:pStyle w:val="NormalWeb"/>
        <w:spacing w:before="0" w:beforeAutospacing="0" w:after="0" w:afterAutospacing="0"/>
      </w:pPr>
      <w:r>
        <w:rPr>
          <w:rFonts w:ascii="Calibri" w:hAnsi="Calibri"/>
          <w:b/>
          <w:bCs/>
          <w:color w:val="000000"/>
          <w:sz w:val="22"/>
          <w:szCs w:val="22"/>
        </w:rPr>
        <w:t>Involvement of Parents in the Title I Program</w:t>
      </w:r>
    </w:p>
    <w:p w:rsidR="00615E0B" w:rsidRDefault="00615E0B" w:rsidP="00615E0B">
      <w:pPr>
        <w:pStyle w:val="NormalWeb"/>
        <w:spacing w:before="280" w:beforeAutospacing="0" w:after="280" w:afterAutospacing="0"/>
      </w:pPr>
      <w:r>
        <w:rPr>
          <w:rFonts w:ascii="Calibri" w:hAnsi="Calibri"/>
          <w:color w:val="000000"/>
          <w:sz w:val="22"/>
          <w:szCs w:val="22"/>
        </w:rPr>
        <w:t xml:space="preserve">To involve parents in the Title I program at </w:t>
      </w:r>
      <w:r>
        <w:rPr>
          <w:rFonts w:ascii="Calibri" w:hAnsi="Calibri"/>
          <w:i/>
          <w:iCs/>
          <w:color w:val="000000"/>
          <w:sz w:val="22"/>
          <w:szCs w:val="22"/>
        </w:rPr>
        <w:t xml:space="preserve">Glen Avon Elementary </w:t>
      </w:r>
      <w:r>
        <w:rPr>
          <w:rFonts w:ascii="Calibri" w:hAnsi="Calibri"/>
          <w:color w:val="000000"/>
          <w:sz w:val="22"/>
          <w:szCs w:val="22"/>
        </w:rPr>
        <w:t xml:space="preserve">the following practices have been established: </w:t>
      </w:r>
    </w:p>
    <w:p w:rsidR="00615E0B" w:rsidRDefault="00615E0B" w:rsidP="00615E0B">
      <w:pPr>
        <w:pStyle w:val="NormalWeb"/>
        <w:spacing w:before="0" w:beforeAutospacing="0" w:after="0" w:afterAutospacing="0"/>
        <w:ind w:left="720"/>
      </w:pPr>
      <w:r>
        <w:rPr>
          <w:rFonts w:ascii="Calibri" w:hAnsi="Calibri"/>
          <w:color w:val="000000"/>
          <w:sz w:val="22"/>
          <w:szCs w:val="22"/>
        </w:rPr>
        <w:t xml:space="preserve">The school convenes an annual meeting to inform parents of Title I students about Title I requirements and about the right of parents to be involved in the Title I program. </w:t>
      </w:r>
    </w:p>
    <w:p w:rsidR="00615E0B" w:rsidRDefault="00615E0B" w:rsidP="00615E0B">
      <w:pPr>
        <w:pStyle w:val="NormalWeb"/>
        <w:numPr>
          <w:ilvl w:val="0"/>
          <w:numId w:val="32"/>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During an annual Back to School Ni</w:t>
      </w:r>
      <w:r w:rsidR="008D034B">
        <w:rPr>
          <w:rFonts w:ascii="Calibri" w:hAnsi="Calibri" w:cs="Arial"/>
          <w:i/>
          <w:iCs/>
          <w:color w:val="000000"/>
          <w:sz w:val="22"/>
          <w:szCs w:val="22"/>
        </w:rPr>
        <w:t>ght meeting night in August and, in</w:t>
      </w:r>
      <w:r>
        <w:rPr>
          <w:rFonts w:ascii="Calibri" w:hAnsi="Calibri" w:cs="Arial"/>
          <w:i/>
          <w:iCs/>
          <w:color w:val="000000"/>
          <w:sz w:val="22"/>
          <w:szCs w:val="22"/>
        </w:rPr>
        <w:t xml:space="preserve"> October coffee and information session.</w:t>
      </w:r>
    </w:p>
    <w:p w:rsidR="00615E0B" w:rsidRDefault="00615E0B" w:rsidP="00615E0B">
      <w:pPr>
        <w:pStyle w:val="NormalWeb"/>
        <w:spacing w:before="280" w:beforeAutospacing="0" w:after="0" w:afterAutospacing="0"/>
        <w:ind w:left="720"/>
      </w:pPr>
      <w:r>
        <w:rPr>
          <w:rFonts w:ascii="Calibri" w:hAnsi="Calibri"/>
          <w:color w:val="000000"/>
          <w:sz w:val="22"/>
          <w:szCs w:val="22"/>
        </w:rPr>
        <w:t>The school offers a flexible number of meetings for Title I parents, such as meetings in the morning or evening.</w:t>
      </w:r>
    </w:p>
    <w:p w:rsidR="00615E0B" w:rsidRDefault="00615E0B" w:rsidP="00615E0B">
      <w:pPr>
        <w:pStyle w:val="NormalWeb"/>
        <w:numPr>
          <w:ilvl w:val="0"/>
          <w:numId w:val="33"/>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 flexible number of meetings will be held at varying times based on parent needs and will include childcare and translation services, if needed.</w:t>
      </w:r>
    </w:p>
    <w:p w:rsidR="00615E0B" w:rsidRDefault="00615E0B" w:rsidP="00615E0B">
      <w:pPr>
        <w:pStyle w:val="NormalWeb"/>
        <w:spacing w:before="280" w:beforeAutospacing="0" w:after="0" w:afterAutospacing="0"/>
        <w:ind w:left="720"/>
      </w:pPr>
      <w:r>
        <w:rPr>
          <w:rFonts w:ascii="Calibri" w:hAnsi="Calibri"/>
          <w:color w:val="000000"/>
          <w:sz w:val="22"/>
          <w:szCs w:val="22"/>
        </w:rPr>
        <w:t>The school involves parents of Title I students in an organized, ongoing, and timely way, in the planning, review, and improvement of the school’s Title I programs and the Title I parental involvement policy.</w:t>
      </w:r>
    </w:p>
    <w:p w:rsidR="00615E0B" w:rsidRDefault="00615E0B" w:rsidP="00615E0B">
      <w:pPr>
        <w:pStyle w:val="NormalWeb"/>
        <w:numPr>
          <w:ilvl w:val="0"/>
          <w:numId w:val="34"/>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An annual survey of parents is conducted to assess needs, determine barriers, and evaluate the effectiveness of the parent involvement activities.</w:t>
      </w:r>
    </w:p>
    <w:p w:rsidR="00615E0B" w:rsidRDefault="00615E0B" w:rsidP="00615E0B">
      <w:pPr>
        <w:pStyle w:val="NormalWeb"/>
        <w:numPr>
          <w:ilvl w:val="0"/>
          <w:numId w:val="34"/>
        </w:numPr>
        <w:spacing w:before="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Included as part of the annual review of the Single Plan for Student Achievement (SPSA) through School Site Council (SSC), English Learner Advisory Committee (ELAC), Gifted and Talented and Special Education advisories; if necessary, District School Liaison Team (DSLT) meetings when in program improvement status.</w:t>
      </w:r>
    </w:p>
    <w:p w:rsidR="00615E0B" w:rsidRDefault="00615E0B" w:rsidP="00615E0B">
      <w:pPr>
        <w:pStyle w:val="NormalWeb"/>
        <w:spacing w:before="280" w:beforeAutospacing="0" w:after="0" w:afterAutospacing="0"/>
        <w:ind w:left="720"/>
      </w:pPr>
      <w:r>
        <w:rPr>
          <w:rFonts w:ascii="Calibri" w:hAnsi="Calibri"/>
          <w:color w:val="000000"/>
          <w:sz w:val="22"/>
          <w:szCs w:val="22"/>
        </w:rPr>
        <w:t>The school provides parents of Title I students with timely information about Title I programs.</w:t>
      </w:r>
    </w:p>
    <w:p w:rsidR="00615E0B" w:rsidRDefault="00615E0B" w:rsidP="00615E0B">
      <w:pPr>
        <w:pStyle w:val="NormalWeb"/>
        <w:numPr>
          <w:ilvl w:val="0"/>
          <w:numId w:val="35"/>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 xml:space="preserve">Through parent newsletters, Back-to-School nights, SSC, </w:t>
      </w:r>
      <w:r w:rsidR="008D034B">
        <w:rPr>
          <w:rFonts w:ascii="Calibri" w:hAnsi="Calibri" w:cs="Arial"/>
          <w:i/>
          <w:iCs/>
          <w:color w:val="000000"/>
          <w:sz w:val="22"/>
          <w:szCs w:val="22"/>
        </w:rPr>
        <w:t>ELAC, Booster</w:t>
      </w:r>
      <w:r>
        <w:rPr>
          <w:rFonts w:ascii="Calibri" w:hAnsi="Calibri" w:cs="Arial"/>
          <w:i/>
          <w:iCs/>
          <w:color w:val="000000"/>
          <w:sz w:val="22"/>
          <w:szCs w:val="22"/>
        </w:rPr>
        <w:t xml:space="preserve"> </w:t>
      </w:r>
      <w:r w:rsidR="008D034B">
        <w:rPr>
          <w:rFonts w:ascii="Calibri" w:hAnsi="Calibri" w:cs="Arial"/>
          <w:i/>
          <w:iCs/>
          <w:color w:val="000000"/>
          <w:sz w:val="22"/>
          <w:szCs w:val="22"/>
        </w:rPr>
        <w:t>Club, and</w:t>
      </w:r>
      <w:r>
        <w:rPr>
          <w:rFonts w:ascii="Calibri" w:hAnsi="Calibri" w:cs="Arial"/>
          <w:i/>
          <w:iCs/>
          <w:color w:val="000000"/>
          <w:sz w:val="22"/>
          <w:szCs w:val="22"/>
        </w:rPr>
        <w:t xml:space="preserve"> our website.</w:t>
      </w:r>
    </w:p>
    <w:p w:rsidR="00615E0B" w:rsidRDefault="00615E0B" w:rsidP="00615E0B">
      <w:pPr>
        <w:pStyle w:val="NormalWeb"/>
        <w:spacing w:before="280" w:beforeAutospacing="0" w:after="0" w:afterAutospacing="0"/>
        <w:ind w:left="720"/>
      </w:pPr>
      <w:r>
        <w:rPr>
          <w:rFonts w:ascii="Calibri" w:hAnsi="Calibri"/>
          <w:color w:val="000000"/>
          <w:sz w:val="22"/>
          <w:szCs w:val="22"/>
        </w:rPr>
        <w:t>The school provides parents of Title I students with an explanation of the curriculum used at the school, the assessments used to measure student progress, and the proficiency levels students are expected to meet.</w:t>
      </w:r>
    </w:p>
    <w:p w:rsidR="00615E0B" w:rsidRDefault="00615E0B" w:rsidP="00615E0B">
      <w:pPr>
        <w:pStyle w:val="NormalWeb"/>
        <w:numPr>
          <w:ilvl w:val="0"/>
          <w:numId w:val="36"/>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 xml:space="preserve">At parent-teacher conferences, assessment information on student academic progress and grade level standards are shared with parents.  Student progress in relation to state and local standards and national norms will be explained to parents including curriculum being used, grade level expectations for proficiency, data reporting </w:t>
      </w:r>
      <w:r w:rsidR="008D034B">
        <w:rPr>
          <w:rFonts w:ascii="Calibri" w:hAnsi="Calibri" w:cs="Arial"/>
          <w:i/>
          <w:iCs/>
          <w:color w:val="000000"/>
          <w:sz w:val="22"/>
          <w:szCs w:val="22"/>
        </w:rPr>
        <w:t>for CAASP</w:t>
      </w:r>
      <w:r>
        <w:rPr>
          <w:rFonts w:ascii="Calibri" w:hAnsi="Calibri" w:cs="Arial"/>
          <w:i/>
          <w:iCs/>
          <w:color w:val="000000"/>
          <w:sz w:val="22"/>
          <w:szCs w:val="22"/>
        </w:rPr>
        <w:t xml:space="preserve"> and local assessments and available intervention in reading, language arts, and mathematics for students needing assistance.</w:t>
      </w:r>
    </w:p>
    <w:p w:rsidR="00615E0B" w:rsidRDefault="00615E0B" w:rsidP="00615E0B">
      <w:pPr>
        <w:pStyle w:val="NormalWeb"/>
        <w:spacing w:before="280" w:beforeAutospacing="0" w:after="0" w:afterAutospacing="0"/>
        <w:ind w:left="720"/>
      </w:pPr>
      <w:r>
        <w:rPr>
          <w:rFonts w:ascii="Calibri" w:hAnsi="Calibri"/>
          <w:color w:val="000000"/>
          <w:sz w:val="22"/>
          <w:szCs w:val="22"/>
        </w:rPr>
        <w:t>If requested by parents of Title I students, the school provides opportunities for regular meetings that allow the parents to participate in decisions relating to the education of their children.</w:t>
      </w:r>
      <w:r>
        <w:rPr>
          <w:rFonts w:ascii="Calibri" w:hAnsi="Calibri"/>
          <w:color w:val="000000"/>
          <w:sz w:val="22"/>
          <w:szCs w:val="22"/>
          <w:u w:val="single"/>
        </w:rPr>
        <w:t xml:space="preserve"> </w:t>
      </w:r>
    </w:p>
    <w:p w:rsidR="00615E0B" w:rsidRDefault="00615E0B" w:rsidP="00615E0B">
      <w:pPr>
        <w:pStyle w:val="NormalWeb"/>
        <w:numPr>
          <w:ilvl w:val="0"/>
          <w:numId w:val="37"/>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Through informal parent requests for meetings, parent teas, Back-to-School nights, SSC, ELAC, and Booster Club</w:t>
      </w:r>
    </w:p>
    <w:p w:rsidR="00615E0B" w:rsidRDefault="00615E0B" w:rsidP="00615E0B">
      <w:pPr>
        <w:pStyle w:val="NormalWeb"/>
        <w:spacing w:before="280" w:beforeAutospacing="0" w:after="0" w:afterAutospacing="0"/>
      </w:pPr>
      <w:r>
        <w:rPr>
          <w:rFonts w:ascii="Calibri" w:hAnsi="Calibri"/>
          <w:b/>
          <w:bCs/>
          <w:color w:val="000000"/>
          <w:sz w:val="22"/>
          <w:szCs w:val="22"/>
        </w:rPr>
        <w:t>School-Parent Compact</w:t>
      </w:r>
    </w:p>
    <w:p w:rsidR="00615E0B" w:rsidRDefault="00615E0B" w:rsidP="00615E0B">
      <w:pPr>
        <w:pStyle w:val="NormalWeb"/>
        <w:spacing w:before="280" w:beforeAutospacing="0" w:after="280" w:afterAutospacing="0"/>
      </w:pPr>
      <w:r>
        <w:rPr>
          <w:rFonts w:ascii="Calibri" w:hAnsi="Calibri"/>
          <w:i/>
          <w:iCs/>
          <w:color w:val="000000"/>
          <w:sz w:val="22"/>
          <w:szCs w:val="22"/>
        </w:rPr>
        <w:t xml:space="preserve">Glen Avon Elementary </w:t>
      </w:r>
      <w:r>
        <w:rPr>
          <w:rFonts w:ascii="Calibri" w:hAnsi="Calibri"/>
          <w:color w:val="000000"/>
          <w:sz w:val="22"/>
          <w:szCs w:val="22"/>
        </w:rPr>
        <w:t>distributes to parents of Title I students a school-parent compact.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rsidR="00615E0B" w:rsidRDefault="00615E0B" w:rsidP="00615E0B">
      <w:pPr>
        <w:pStyle w:val="NormalWeb"/>
        <w:spacing w:before="0" w:beforeAutospacing="0" w:after="72" w:afterAutospacing="0"/>
        <w:ind w:left="900"/>
      </w:pPr>
      <w:r>
        <w:rPr>
          <w:rFonts w:ascii="Calibri" w:hAnsi="Calibri"/>
          <w:color w:val="000000"/>
          <w:sz w:val="22"/>
          <w:szCs w:val="22"/>
        </w:rPr>
        <w:t xml:space="preserve">The school’s responsibility to provide high-quality curriculum and instruction </w:t>
      </w:r>
    </w:p>
    <w:p w:rsidR="00615E0B" w:rsidRDefault="00615E0B" w:rsidP="00615E0B">
      <w:pPr>
        <w:pStyle w:val="NormalWeb"/>
        <w:spacing w:before="208" w:beforeAutospacing="0" w:after="72" w:afterAutospacing="0"/>
        <w:ind w:left="900"/>
      </w:pPr>
      <w:r>
        <w:rPr>
          <w:rFonts w:ascii="Calibri" w:hAnsi="Calibri"/>
          <w:color w:val="000000"/>
          <w:sz w:val="22"/>
          <w:szCs w:val="22"/>
        </w:rPr>
        <w:t xml:space="preserve">The ways parents will be responsible for supporting their children’s learning </w:t>
      </w:r>
    </w:p>
    <w:p w:rsidR="00615E0B" w:rsidRDefault="00615E0B" w:rsidP="00615E0B">
      <w:pPr>
        <w:pStyle w:val="NormalWeb"/>
        <w:spacing w:before="208" w:beforeAutospacing="0" w:after="0" w:afterAutospacing="0"/>
        <w:ind w:left="900"/>
      </w:pPr>
      <w:r>
        <w:rPr>
          <w:rFonts w:ascii="Calibri" w:hAnsi="Calibri"/>
          <w:color w:val="000000"/>
          <w:sz w:val="22"/>
          <w:szCs w:val="22"/>
        </w:rPr>
        <w:t xml:space="preserve">The importance of ongoing communication between parents and teachers through, at a minimum, annual parent-teacher conferences; frequent reports on student progress; access to staff; opportunities for parents to volunteer and participate in their child’s class; and opportunities to observe classroom activities </w:t>
      </w:r>
    </w:p>
    <w:p w:rsidR="00615E0B" w:rsidRDefault="00615E0B" w:rsidP="00615E0B">
      <w:pPr>
        <w:pStyle w:val="NormalWeb"/>
        <w:spacing w:before="280" w:beforeAutospacing="0" w:after="280" w:afterAutospacing="0"/>
      </w:pPr>
      <w:r>
        <w:rPr>
          <w:rFonts w:ascii="Calibri" w:hAnsi="Calibri"/>
          <w:i/>
          <w:iCs/>
          <w:color w:val="000000"/>
          <w:sz w:val="22"/>
          <w:szCs w:val="22"/>
        </w:rPr>
        <w:t>The school-parent compact is distributed at Parent/Teacher/Student/ Conferences.  A copy of the compact is attached as part of the policy.</w:t>
      </w:r>
    </w:p>
    <w:p w:rsidR="00615E0B" w:rsidRDefault="00615E0B" w:rsidP="00615E0B">
      <w:pPr>
        <w:pStyle w:val="NormalWeb"/>
        <w:spacing w:before="0" w:beforeAutospacing="0" w:after="0" w:afterAutospacing="0"/>
      </w:pPr>
      <w:r>
        <w:rPr>
          <w:rFonts w:ascii="Calibri" w:hAnsi="Calibri"/>
          <w:b/>
          <w:bCs/>
          <w:color w:val="000000"/>
          <w:sz w:val="22"/>
          <w:szCs w:val="22"/>
        </w:rPr>
        <w:t>Building Capacity for Involvement</w:t>
      </w:r>
    </w:p>
    <w:p w:rsidR="00615E0B" w:rsidRDefault="00615E0B" w:rsidP="00615E0B">
      <w:pPr>
        <w:pStyle w:val="NormalWeb"/>
        <w:spacing w:before="280" w:beforeAutospacing="0" w:after="280" w:afterAutospacing="0"/>
      </w:pPr>
      <w:r>
        <w:rPr>
          <w:rFonts w:ascii="Calibri" w:hAnsi="Calibri"/>
          <w:i/>
          <w:iCs/>
          <w:color w:val="000000"/>
          <w:sz w:val="22"/>
          <w:szCs w:val="22"/>
        </w:rPr>
        <w:t xml:space="preserve">Glen Avon Elementary </w:t>
      </w:r>
      <w:r>
        <w:rPr>
          <w:rFonts w:ascii="Calibri" w:hAnsi="Calibri"/>
          <w:color w:val="000000"/>
          <w:sz w:val="22"/>
          <w:szCs w:val="22"/>
        </w:rPr>
        <w:t xml:space="preserve">engages Title I parents in meaningful interactions with the school. It supports a partnership among staff, parents, and the community to improve student academic achievement. To help reach these goals, the school has established the following practices. </w:t>
      </w:r>
    </w:p>
    <w:p w:rsidR="00615E0B" w:rsidRDefault="00615E0B" w:rsidP="00615E0B">
      <w:pPr>
        <w:pStyle w:val="NormalWeb"/>
        <w:spacing w:before="0" w:beforeAutospacing="0" w:after="0" w:afterAutospacing="0"/>
        <w:ind w:left="720"/>
      </w:pPr>
      <w:r>
        <w:rPr>
          <w:rFonts w:ascii="Calibri" w:hAnsi="Calibri"/>
          <w:color w:val="000000"/>
          <w:sz w:val="22"/>
          <w:szCs w:val="22"/>
        </w:rPr>
        <w:t xml:space="preserve">The school provides Title I parents with assistance in understanding the State’s academic content standards, assessments, and how to monitor and improve the achievement of their children. </w:t>
      </w:r>
    </w:p>
    <w:p w:rsidR="00615E0B" w:rsidRDefault="00615E0B" w:rsidP="00615E0B">
      <w:pPr>
        <w:pStyle w:val="NormalWeb"/>
        <w:numPr>
          <w:ilvl w:val="0"/>
          <w:numId w:val="38"/>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At parent-teacher conference, informal parent requests, parent trainings, and through teacher’s ongoing parent communication, information on standards mastery, assessment data, intervention, and how to support parents in monitoring their child’s education are provided.</w:t>
      </w:r>
    </w:p>
    <w:p w:rsidR="00615E0B" w:rsidRDefault="00615E0B" w:rsidP="00615E0B">
      <w:pPr>
        <w:pStyle w:val="NormalWeb"/>
        <w:spacing w:before="280" w:beforeAutospacing="0" w:after="0" w:afterAutospacing="0"/>
        <w:ind w:left="720"/>
      </w:pPr>
      <w:r>
        <w:rPr>
          <w:rFonts w:ascii="Calibri" w:hAnsi="Calibri"/>
          <w:color w:val="000000"/>
          <w:sz w:val="22"/>
          <w:szCs w:val="22"/>
        </w:rPr>
        <w:t xml:space="preserve">The school provides Title I parents with materials and training to help them work with their children to improve their children's achievement. </w:t>
      </w:r>
    </w:p>
    <w:p w:rsidR="00615E0B" w:rsidRDefault="00615E0B" w:rsidP="00615E0B">
      <w:pPr>
        <w:pStyle w:val="NormalWeb"/>
        <w:numPr>
          <w:ilvl w:val="0"/>
          <w:numId w:val="39"/>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Training to empower parents to support and assist their children’s education.  This may include such activities as:  Family Math Training, Family Literacy Night, and Technology Trainings for parents.</w:t>
      </w:r>
    </w:p>
    <w:p w:rsidR="00615E0B" w:rsidRDefault="00615E0B" w:rsidP="00615E0B">
      <w:pPr>
        <w:pStyle w:val="NormalWeb"/>
        <w:spacing w:before="280" w:beforeAutospacing="0" w:after="0" w:afterAutospacing="0"/>
        <w:ind w:left="720"/>
      </w:pPr>
      <w:r>
        <w:rPr>
          <w:rFonts w:ascii="Calibri" w:hAnsi="Calibri"/>
          <w:color w:val="000000"/>
          <w:sz w:val="22"/>
          <w:szCs w:val="22"/>
        </w:rPr>
        <w:t xml:space="preserve">With the assistance of Title I parents, the school educates staff members about the value of parent contributions, and in how to work with parents as equal partners. </w:t>
      </w:r>
    </w:p>
    <w:p w:rsidR="00615E0B" w:rsidRDefault="00615E0B" w:rsidP="00615E0B">
      <w:pPr>
        <w:pStyle w:val="NormalWeb"/>
        <w:numPr>
          <w:ilvl w:val="0"/>
          <w:numId w:val="40"/>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 “Parents Make a Difference” newsletter in English and Spanish is provided for all staff and parents on effective parent practices.  </w:t>
      </w:r>
    </w:p>
    <w:p w:rsidR="00615E0B" w:rsidRDefault="00615E0B" w:rsidP="00615E0B">
      <w:pPr>
        <w:pStyle w:val="NormalWeb"/>
        <w:numPr>
          <w:ilvl w:val="0"/>
          <w:numId w:val="40"/>
        </w:numPr>
        <w:spacing w:before="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At staff meetings, parent survey results are reviewed and strategies for parent engagement and partnerships are discussed and integrated in SPSA.</w:t>
      </w:r>
      <w:r>
        <w:rPr>
          <w:rFonts w:ascii="Calibri" w:hAnsi="Calibri" w:cs="Arial"/>
          <w:color w:val="000000"/>
          <w:sz w:val="22"/>
          <w:szCs w:val="22"/>
        </w:rPr>
        <w:t xml:space="preserve"> </w:t>
      </w:r>
    </w:p>
    <w:p w:rsidR="00615E0B" w:rsidRDefault="00615E0B" w:rsidP="00615E0B">
      <w:pPr>
        <w:pStyle w:val="NormalWeb"/>
        <w:spacing w:before="280" w:beforeAutospacing="0" w:after="0" w:afterAutospacing="0"/>
        <w:ind w:left="720"/>
      </w:pPr>
      <w:r>
        <w:rPr>
          <w:rFonts w:ascii="Calibri" w:hAnsi="Calibri"/>
          <w:color w:val="000000"/>
          <w:sz w:val="22"/>
          <w:szCs w:val="22"/>
        </w:rPr>
        <w:t xml:space="preserve">The school coordinates and integrates the Title I parental involvement program with other programs, and conducts other activities, such as parent resource centers, to encourage and support parents in more fully participating in the education of their children. </w:t>
      </w:r>
    </w:p>
    <w:p w:rsidR="00615E0B" w:rsidRDefault="00615E0B" w:rsidP="00615E0B">
      <w:pPr>
        <w:pStyle w:val="NormalWeb"/>
        <w:numPr>
          <w:ilvl w:val="0"/>
          <w:numId w:val="41"/>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Coordination of parent involvement activities at the site are done by a parent volunteer, an employee, a staff committee, the leadership team, and/or the SSC.</w:t>
      </w:r>
    </w:p>
    <w:p w:rsidR="00615E0B" w:rsidRDefault="00615E0B" w:rsidP="00615E0B">
      <w:pPr>
        <w:pStyle w:val="NormalWeb"/>
        <w:numPr>
          <w:ilvl w:val="0"/>
          <w:numId w:val="41"/>
        </w:numPr>
        <w:spacing w:before="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Appropriate roles for community organizations will be developed and may include:  Adopt-a-school, supporting academic excellence through awards recognition assemblies, supplying the school with needed materials, equipment, career information, and role modeling.</w:t>
      </w:r>
    </w:p>
    <w:p w:rsidR="00615E0B" w:rsidRDefault="00615E0B" w:rsidP="00615E0B">
      <w:pPr>
        <w:pStyle w:val="NormalWeb"/>
        <w:numPr>
          <w:ilvl w:val="0"/>
          <w:numId w:val="41"/>
        </w:numPr>
        <w:spacing w:before="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Through parent newsletters, kindergarten orientations, and referral to viable parent resources.</w:t>
      </w:r>
    </w:p>
    <w:p w:rsidR="00615E0B" w:rsidRDefault="00615E0B" w:rsidP="00615E0B">
      <w:pPr>
        <w:pStyle w:val="NormalWeb"/>
        <w:spacing w:before="280" w:beforeAutospacing="0" w:after="0" w:afterAutospacing="0"/>
        <w:ind w:left="720"/>
      </w:pPr>
      <w:r>
        <w:rPr>
          <w:rFonts w:ascii="Calibri" w:hAnsi="Calibri"/>
          <w:color w:val="000000"/>
          <w:sz w:val="22"/>
          <w:szCs w:val="22"/>
        </w:rPr>
        <w:t xml:space="preserve">The school distributes Information related to school and parent programs, meetings, and other activities to Title I parents in a format and language that the parents understand. </w:t>
      </w:r>
    </w:p>
    <w:p w:rsidR="00615E0B" w:rsidRDefault="00615E0B" w:rsidP="00615E0B">
      <w:pPr>
        <w:pStyle w:val="NormalWeb"/>
        <w:numPr>
          <w:ilvl w:val="0"/>
          <w:numId w:val="42"/>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School information, including communication about the Title I program, will be distributed in all the major languages spoken by the families of the students at the school.</w:t>
      </w:r>
    </w:p>
    <w:p w:rsidR="00615E0B" w:rsidRDefault="00615E0B" w:rsidP="00615E0B">
      <w:pPr>
        <w:pStyle w:val="NormalWeb"/>
        <w:spacing w:before="280" w:beforeAutospacing="0" w:after="0" w:afterAutospacing="0"/>
        <w:ind w:left="720"/>
      </w:pPr>
      <w:r>
        <w:rPr>
          <w:rFonts w:ascii="Calibri" w:hAnsi="Calibri"/>
          <w:color w:val="000000"/>
          <w:sz w:val="22"/>
          <w:szCs w:val="22"/>
        </w:rPr>
        <w:t>The school provides support for parental involvement activities requested by Title I parents.</w:t>
      </w:r>
    </w:p>
    <w:p w:rsidR="00615E0B" w:rsidRDefault="00615E0B" w:rsidP="00615E0B">
      <w:pPr>
        <w:pStyle w:val="NormalWeb"/>
        <w:numPr>
          <w:ilvl w:val="0"/>
          <w:numId w:val="43"/>
        </w:numPr>
        <w:spacing w:before="28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Parent involvement strategies within the SPSA are integrated based on parent input through survey data.</w:t>
      </w:r>
    </w:p>
    <w:p w:rsidR="00615E0B" w:rsidRDefault="00615E0B" w:rsidP="00615E0B">
      <w:pPr>
        <w:pStyle w:val="NormalWeb"/>
        <w:numPr>
          <w:ilvl w:val="0"/>
          <w:numId w:val="43"/>
        </w:numPr>
        <w:spacing w:before="0" w:beforeAutospacing="0" w:after="0" w:afterAutospacing="0"/>
        <w:ind w:left="1440"/>
        <w:textAlignment w:val="baseline"/>
        <w:rPr>
          <w:rFonts w:ascii="Arial" w:hAnsi="Arial" w:cs="Arial"/>
          <w:i/>
          <w:iCs/>
          <w:color w:val="000000"/>
          <w:sz w:val="22"/>
          <w:szCs w:val="22"/>
        </w:rPr>
      </w:pPr>
      <w:r>
        <w:rPr>
          <w:rFonts w:ascii="Calibri" w:hAnsi="Calibri" w:cs="Arial"/>
          <w:i/>
          <w:iCs/>
          <w:color w:val="000000"/>
          <w:sz w:val="22"/>
          <w:szCs w:val="22"/>
        </w:rPr>
        <w:t>Parents may submit comments through the Principal and/or the SSC if they are not satisfied with the school plan activities.</w:t>
      </w:r>
    </w:p>
    <w:p w:rsidR="00615E0B" w:rsidRDefault="00615E0B" w:rsidP="00615E0B">
      <w:pPr>
        <w:pStyle w:val="NormalWeb"/>
        <w:spacing w:before="280" w:beforeAutospacing="0" w:after="0" w:afterAutospacing="0"/>
      </w:pPr>
      <w:r>
        <w:rPr>
          <w:rFonts w:ascii="Calibri" w:hAnsi="Calibri"/>
          <w:b/>
          <w:bCs/>
          <w:color w:val="000000"/>
          <w:sz w:val="22"/>
          <w:szCs w:val="22"/>
        </w:rPr>
        <w:t>Accessibility</w:t>
      </w:r>
    </w:p>
    <w:p w:rsidR="00615E0B" w:rsidRDefault="00615E0B" w:rsidP="00615E0B">
      <w:pPr>
        <w:pStyle w:val="NormalWeb"/>
        <w:spacing w:before="280" w:beforeAutospacing="0" w:after="280" w:afterAutospacing="0"/>
      </w:pPr>
      <w:r>
        <w:rPr>
          <w:rFonts w:ascii="Calibri" w:hAnsi="Calibri"/>
          <w:i/>
          <w:iCs/>
          <w:color w:val="000000"/>
          <w:sz w:val="22"/>
          <w:szCs w:val="22"/>
        </w:rPr>
        <w:t xml:space="preserve">Glen Avon Elementary </w:t>
      </w:r>
      <w:r>
        <w:rPr>
          <w:rFonts w:ascii="Calibri" w:hAnsi="Calibri"/>
          <w:color w:val="000000"/>
          <w:sz w:val="22"/>
          <w:szCs w:val="22"/>
        </w:rPr>
        <w:t>provides opportunities for the participation of all Title I parents, including parents with limited English proficiency, parents with disabilities, and parents of migratory students. Information and school reports are provided in a format and language that parents understand.</w:t>
      </w:r>
    </w:p>
    <w:p w:rsidR="00615E0B" w:rsidRDefault="00615E0B" w:rsidP="00615E0B">
      <w:pPr>
        <w:pStyle w:val="NormalWeb"/>
        <w:numPr>
          <w:ilvl w:val="0"/>
          <w:numId w:val="44"/>
        </w:numPr>
        <w:spacing w:before="0" w:beforeAutospacing="0" w:after="0" w:afterAutospacing="0"/>
        <w:ind w:left="1440"/>
        <w:textAlignment w:val="baseline"/>
        <w:rPr>
          <w:rFonts w:ascii="Arial" w:hAnsi="Arial" w:cs="Arial"/>
          <w:color w:val="000000"/>
          <w:sz w:val="22"/>
          <w:szCs w:val="22"/>
        </w:rPr>
      </w:pPr>
      <w:r>
        <w:rPr>
          <w:rFonts w:ascii="Calibri" w:hAnsi="Calibri" w:cs="Arial"/>
          <w:i/>
          <w:iCs/>
          <w:color w:val="000000"/>
          <w:sz w:val="22"/>
          <w:szCs w:val="22"/>
        </w:rPr>
        <w:t>All parents, including parents with limited English proficiency are provided information and school reports in a format and language through the use of translation of parent materials and interpreters for parents at meetings.</w:t>
      </w:r>
    </w:p>
    <w:p w:rsidR="0064402E" w:rsidRPr="00A80747" w:rsidRDefault="00615E0B" w:rsidP="00A80747">
      <w:pPr>
        <w:pStyle w:val="NormalWeb"/>
        <w:numPr>
          <w:ilvl w:val="0"/>
          <w:numId w:val="44"/>
        </w:numPr>
        <w:spacing w:before="0" w:beforeAutospacing="0" w:afterAutospacing="0"/>
        <w:ind w:left="1440"/>
        <w:textAlignment w:val="baseline"/>
        <w:rPr>
          <w:rFonts w:ascii="Arial" w:hAnsi="Arial" w:cs="Arial"/>
          <w:color w:val="000000"/>
          <w:sz w:val="22"/>
          <w:szCs w:val="22"/>
        </w:rPr>
      </w:pPr>
      <w:r>
        <w:rPr>
          <w:rFonts w:ascii="Calibri" w:hAnsi="Calibri" w:cs="Arial"/>
          <w:i/>
          <w:iCs/>
          <w:color w:val="000000"/>
          <w:sz w:val="22"/>
          <w:szCs w:val="22"/>
        </w:rPr>
        <w:t>Access to all facilities and parking are provided to parents with disabilities.</w:t>
      </w:r>
      <w:r w:rsidR="00F437C5" w:rsidRPr="00A80747">
        <w:rPr>
          <w:rFonts w:cs="Arial"/>
          <w:b/>
          <w:noProof/>
        </w:rPr>
        <w:t xml:space="preserve">     </w:t>
      </w:r>
    </w:p>
    <w:p w:rsidR="0064402E" w:rsidRDefault="0064402E" w:rsidP="00285C4F">
      <w:pPr>
        <w:jc w:val="center"/>
        <w:rPr>
          <w:b/>
        </w:rPr>
      </w:pPr>
    </w:p>
    <w:p w:rsidR="00285C4F" w:rsidRPr="00285C4F" w:rsidRDefault="00285C4F" w:rsidP="00285C4F">
      <w:pPr>
        <w:jc w:val="center"/>
        <w:rPr>
          <w:b/>
        </w:rPr>
      </w:pPr>
      <w:r w:rsidRPr="00285C4F">
        <w:rPr>
          <w:b/>
        </w:rPr>
        <w:t>JURUPA UNIFIED SCHOOL DISTRICT</w:t>
      </w:r>
    </w:p>
    <w:p w:rsidR="00285C4F" w:rsidRPr="00285C4F" w:rsidRDefault="00285C4F" w:rsidP="00285C4F">
      <w:pPr>
        <w:jc w:val="center"/>
        <w:rPr>
          <w:b/>
        </w:rPr>
      </w:pPr>
      <w:r w:rsidRPr="00285C4F">
        <w:rPr>
          <w:b/>
        </w:rPr>
        <w:t>4850 Pedley Road</w:t>
      </w:r>
    </w:p>
    <w:p w:rsidR="00285C4F" w:rsidRDefault="00285C4F" w:rsidP="00285C4F">
      <w:pPr>
        <w:jc w:val="center"/>
        <w:rPr>
          <w:b/>
        </w:rPr>
      </w:pPr>
      <w:r w:rsidRPr="00285C4F">
        <w:rPr>
          <w:b/>
        </w:rPr>
        <w:t>Riverside, Ca 92509</w:t>
      </w:r>
    </w:p>
    <w:p w:rsidR="00285C4F" w:rsidRPr="00285C4F" w:rsidRDefault="00285C4F" w:rsidP="00285C4F">
      <w:pPr>
        <w:jc w:val="center"/>
        <w:rPr>
          <w:b/>
        </w:rPr>
      </w:pPr>
    </w:p>
    <w:p w:rsidR="00285C4F" w:rsidRPr="00285C4F" w:rsidRDefault="00285C4F" w:rsidP="00285C4F">
      <w:pPr>
        <w:jc w:val="center"/>
        <w:rPr>
          <w:b/>
        </w:rPr>
      </w:pPr>
      <w:r w:rsidRPr="00285C4F">
        <w:rPr>
          <w:b/>
        </w:rPr>
        <w:t>CIVILITY POLICY</w:t>
      </w:r>
    </w:p>
    <w:p w:rsidR="00285C4F" w:rsidRPr="00285C4F" w:rsidRDefault="00285C4F" w:rsidP="00285C4F">
      <w:r w:rsidRPr="00285C4F">
        <w:t xml:space="preserve">All Jurupa Unified School District staff members will treat parents and other members of the public with respect, and will expect the same in return. The District is committed to maintaining orderly educational and administrative processes in keeping its offices free from disruptions and preventing unauthorized persons from entering its facilities. </w:t>
      </w:r>
    </w:p>
    <w:p w:rsidR="00285C4F" w:rsidRPr="00285C4F" w:rsidRDefault="00285C4F" w:rsidP="00285C4F">
      <w:r w:rsidRPr="00285C4F">
        <w:t xml:space="preserve">This policy is developed to promote mutual respect, civility and orderly conduct among District employees, parents, students and the public. This policy is not intended to deprive any person of their right to freedom of expression, but only to maintain, to the extent possible and reasonable, a safe, harassment-free environment for all individuals who enter District facilities. The District encourages positive communication, and discourages volatile, hostile or aggressive actions. The District seeks public cooperation with this endeavor. </w:t>
      </w:r>
    </w:p>
    <w:p w:rsidR="00285C4F" w:rsidRPr="00285C4F" w:rsidRDefault="00285C4F" w:rsidP="00285C4F">
      <w:r w:rsidRPr="00285C4F">
        <w:rPr>
          <w:b/>
          <w:bCs/>
        </w:rPr>
        <w:t xml:space="preserve">Disruptions </w:t>
      </w:r>
    </w:p>
    <w:p w:rsidR="00285C4F" w:rsidRPr="00285C4F" w:rsidRDefault="00285C4F" w:rsidP="00285C4F">
      <w:pPr>
        <w:numPr>
          <w:ilvl w:val="0"/>
          <w:numId w:val="30"/>
        </w:numPr>
      </w:pPr>
      <w:r w:rsidRPr="00285C4F">
        <w:t xml:space="preserve">Any individual who disrupts or threatens to disrupt District operations; threatens the health or safety of District staff; willfully causes property damage; uses loud and/or offensive language which could provoke a violent reaction; or who has otherwise established a continued pattern of unauthorized entry on the grounds of District facilities will be directed to leave District property promptly by District administrative staff and shall not be allowed to return for at least 72 hours (EC 32211). </w:t>
      </w:r>
    </w:p>
    <w:p w:rsidR="00285C4F" w:rsidRPr="00285C4F" w:rsidRDefault="00285C4F" w:rsidP="00285C4F">
      <w:pPr>
        <w:numPr>
          <w:ilvl w:val="0"/>
          <w:numId w:val="30"/>
        </w:numPr>
      </w:pPr>
      <w:r w:rsidRPr="00285C4F">
        <w:t xml:space="preserve">If any member of the public uses obscenities or speaks in a demanding, loud, insulting and/or demeaning manner while on District premises, the District administrator or employee to who the remarks are directed will calmly and politely request the speaker to communicate in a civil manner. </w:t>
      </w:r>
    </w:p>
    <w:p w:rsidR="00285C4F" w:rsidRPr="00285C4F" w:rsidRDefault="00285C4F" w:rsidP="00285C4F">
      <w:pPr>
        <w:ind w:left="720"/>
      </w:pPr>
      <w:r w:rsidRPr="00285C4F">
        <w:t xml:space="preserve">If corrective action is not taken by the abusing party, the District employee will verbally notify the abusing party that the meeting, conference or telephone conversation is terminated and, if the meeting or conference is on District premises, the offending person will be directed to leave promptly. </w:t>
      </w:r>
    </w:p>
    <w:p w:rsidR="00285C4F" w:rsidRPr="00285C4F" w:rsidRDefault="00285C4F" w:rsidP="00285C4F">
      <w:pPr>
        <w:numPr>
          <w:ilvl w:val="0"/>
          <w:numId w:val="30"/>
        </w:numPr>
      </w:pPr>
      <w:r w:rsidRPr="00285C4F">
        <w:t xml:space="preserve">When an individual is directed to leave under the circumstances discussed in Sections 1 or 2 above, the District administrator or designee shall inform the person that he/she will be guilty of a misdemeanor in accordance with California Education Code Sections 32211 and Penal Code Sections 626.6 and 626.8, if he/she reenters any District facilities with 72 hours after being directed to leave. </w:t>
      </w:r>
    </w:p>
    <w:p w:rsidR="00285C4F" w:rsidRPr="00285C4F" w:rsidRDefault="00285C4F" w:rsidP="00285C4F">
      <w:pPr>
        <w:ind w:left="720"/>
      </w:pPr>
      <w:r w:rsidRPr="00285C4F">
        <w:t xml:space="preserve">If an individual refuses to leave upon request or returns before the applicable period of time, the District administrator or designee may notify law enforcement officials. An Incident Report (attached) shall be completed for any such situations. </w:t>
      </w:r>
    </w:p>
    <w:p w:rsidR="00285C4F" w:rsidRPr="00285C4F" w:rsidRDefault="00285C4F" w:rsidP="00285C4F">
      <w:r w:rsidRPr="00285C4F">
        <w:rPr>
          <w:b/>
          <w:bCs/>
        </w:rPr>
        <w:t xml:space="preserve">Safety and Security </w:t>
      </w:r>
    </w:p>
    <w:p w:rsidR="00285C4F" w:rsidRPr="00285C4F" w:rsidRDefault="00285C4F" w:rsidP="00285C4F">
      <w:pPr>
        <w:numPr>
          <w:ilvl w:val="0"/>
          <w:numId w:val="30"/>
        </w:numPr>
      </w:pPr>
      <w:r w:rsidRPr="00285C4F">
        <w:t xml:space="preserve">The District Administrator of Education Support Services or designee will ensure that a safety and/or crisis intervention techniques program is provided to staff in order to raise awareness on how to deal with these situations if and when they occur. </w:t>
      </w:r>
    </w:p>
    <w:p w:rsidR="00285C4F" w:rsidRPr="00285C4F" w:rsidRDefault="00285C4F" w:rsidP="00285C4F">
      <w:pPr>
        <w:numPr>
          <w:ilvl w:val="0"/>
          <w:numId w:val="30"/>
        </w:numPr>
      </w:pPr>
      <w:r w:rsidRPr="00285C4F">
        <w:t xml:space="preserve">When violence is directed against a District employee, the employee shall promptly report the incident to their supervisor and complete an Incident Report. All District employees, supervisors and administrators should complete an Incident Report and report to law enforcement, any attack, assault or threat made against them on District premises or at District sponsored activities (Penal Code Section 243.5). </w:t>
      </w:r>
    </w:p>
    <w:p w:rsidR="00285C4F" w:rsidRPr="00285C4F" w:rsidRDefault="00285C4F" w:rsidP="00285C4F">
      <w:r w:rsidRPr="00285C4F">
        <w:rPr>
          <w:b/>
          <w:bCs/>
        </w:rPr>
        <w:t xml:space="preserve">Documentation </w:t>
      </w:r>
    </w:p>
    <w:p w:rsidR="00285C4F" w:rsidRPr="00285C4F" w:rsidRDefault="00285C4F" w:rsidP="00285C4F">
      <w:pPr>
        <w:numPr>
          <w:ilvl w:val="0"/>
          <w:numId w:val="30"/>
        </w:numPr>
      </w:pPr>
      <w:r w:rsidRPr="00285C4F">
        <w:t xml:space="preserve">When it is determined by staff that a member of the public is in the process of violating the provisions of this policy, an effort should be made by staff to provide a written copy of this policy, including applicable Code provisions, at the time of occurrence. The employee will immediately notify his/her supervisor and provide a written Incident Report. </w:t>
      </w:r>
    </w:p>
    <w:p w:rsidR="00285C4F" w:rsidRPr="00285C4F" w:rsidRDefault="00285C4F" w:rsidP="00285C4F">
      <w:r w:rsidRPr="00285C4F">
        <w:t xml:space="preserve">Legal References </w:t>
      </w:r>
    </w:p>
    <w:p w:rsidR="00285C4F" w:rsidRPr="00285C4F" w:rsidRDefault="00285C4F" w:rsidP="00285C4F">
      <w:pPr>
        <w:rPr>
          <w:sz w:val="22"/>
          <w:szCs w:val="22"/>
        </w:rPr>
      </w:pPr>
      <w:r w:rsidRPr="00285C4F">
        <w:rPr>
          <w:sz w:val="22"/>
          <w:szCs w:val="22"/>
        </w:rPr>
        <w:t xml:space="preserve">EDUCATION CODE PENAL CODE </w:t>
      </w:r>
    </w:p>
    <w:p w:rsidR="00285C4F" w:rsidRPr="00285C4F" w:rsidRDefault="00285C4F" w:rsidP="00285C4F">
      <w:pPr>
        <w:rPr>
          <w:sz w:val="18"/>
          <w:szCs w:val="18"/>
        </w:rPr>
      </w:pPr>
      <w:r w:rsidRPr="00285C4F">
        <w:rPr>
          <w:sz w:val="18"/>
          <w:szCs w:val="18"/>
        </w:rPr>
        <w:t xml:space="preserve">32211 Disturbing School 243.5 Arrest on School Grounds </w:t>
      </w:r>
    </w:p>
    <w:p w:rsidR="00285C4F" w:rsidRPr="00285C4F" w:rsidRDefault="00285C4F" w:rsidP="00285C4F">
      <w:pPr>
        <w:rPr>
          <w:sz w:val="18"/>
          <w:szCs w:val="18"/>
        </w:rPr>
      </w:pPr>
      <w:r w:rsidRPr="00285C4F">
        <w:rPr>
          <w:sz w:val="18"/>
          <w:szCs w:val="18"/>
        </w:rPr>
        <w:t xml:space="preserve">44810 Willful Interference 415.5 Fighting on School Grounds </w:t>
      </w:r>
    </w:p>
    <w:p w:rsidR="00285C4F" w:rsidRPr="00285C4F" w:rsidRDefault="00285C4F" w:rsidP="00285C4F">
      <w:pPr>
        <w:rPr>
          <w:sz w:val="18"/>
          <w:szCs w:val="18"/>
        </w:rPr>
      </w:pPr>
      <w:r w:rsidRPr="00285C4F">
        <w:rPr>
          <w:sz w:val="18"/>
          <w:szCs w:val="18"/>
        </w:rPr>
        <w:t xml:space="preserve">626.6 Refusal to Leave School Grounds </w:t>
      </w:r>
    </w:p>
    <w:p w:rsidR="00D7302E" w:rsidRPr="00285C4F" w:rsidRDefault="00285C4F" w:rsidP="00285C4F">
      <w:pPr>
        <w:rPr>
          <w:sz w:val="18"/>
          <w:szCs w:val="18"/>
        </w:rPr>
      </w:pPr>
      <w:r w:rsidRPr="00285C4F">
        <w:rPr>
          <w:sz w:val="18"/>
          <w:szCs w:val="18"/>
        </w:rPr>
        <w:t>626.8 Disruptive Presence at School</w:t>
      </w:r>
    </w:p>
    <w:sectPr w:rsidR="00D7302E" w:rsidRPr="00285C4F" w:rsidSect="00690691">
      <w:footerReference w:type="even" r:id="rId16"/>
      <w:footerReference w:type="default" r:id="rId17"/>
      <w:type w:val="continuous"/>
      <w:pgSz w:w="12240" w:h="15840" w:code="1"/>
      <w:pgMar w:top="720" w:right="720" w:bottom="720" w:left="720" w:header="144" w:footer="28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31" w:rsidRDefault="00205431">
      <w:r>
        <w:separator/>
      </w:r>
    </w:p>
  </w:endnote>
  <w:endnote w:type="continuationSeparator" w:id="0">
    <w:p w:rsidR="00205431" w:rsidRDefault="0020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3" w:rsidRDefault="00447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FC3" w:rsidRDefault="00447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C3" w:rsidRDefault="00447FC3">
    <w:pPr>
      <w:pStyle w:val="Footer"/>
      <w:framePr w:wrap="around" w:vAnchor="text" w:hAnchor="margin" w:xAlign="right" w:y="1"/>
      <w:rPr>
        <w:rStyle w:val="PageNumber"/>
      </w:rPr>
    </w:pPr>
  </w:p>
  <w:p w:rsidR="00447FC3" w:rsidRDefault="00447FC3">
    <w:pPr>
      <w:pStyle w:val="Footer"/>
      <w:ind w:right="360"/>
      <w:jc w:val="center"/>
      <w:rPr>
        <w:rFonts w:ascii="Comic Sans MS" w:hAnsi="Comic Sans MS"/>
      </w:rPr>
    </w:pPr>
    <w:r>
      <w:rPr>
        <w:rStyle w:val="PageNumber"/>
      </w:rPr>
      <w:fldChar w:fldCharType="begin"/>
    </w:r>
    <w:r>
      <w:rPr>
        <w:rStyle w:val="PageNumber"/>
      </w:rPr>
      <w:instrText xml:space="preserve"> PAGE </w:instrText>
    </w:r>
    <w:r>
      <w:rPr>
        <w:rStyle w:val="PageNumber"/>
      </w:rPr>
      <w:fldChar w:fldCharType="separate"/>
    </w:r>
    <w:r w:rsidR="008D034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31" w:rsidRDefault="00205431">
      <w:r>
        <w:separator/>
      </w:r>
    </w:p>
  </w:footnote>
  <w:footnote w:type="continuationSeparator" w:id="0">
    <w:p w:rsidR="00205431" w:rsidRDefault="00205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062"/>
    <w:multiLevelType w:val="multilevel"/>
    <w:tmpl w:val="8114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510D"/>
    <w:multiLevelType w:val="hybridMultilevel"/>
    <w:tmpl w:val="A40E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7D7661"/>
    <w:multiLevelType w:val="hybridMultilevel"/>
    <w:tmpl w:val="15ACB188"/>
    <w:lvl w:ilvl="0" w:tplc="A37E99B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A6E5D"/>
    <w:multiLevelType w:val="multilevel"/>
    <w:tmpl w:val="70C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E30D0"/>
    <w:multiLevelType w:val="hybridMultilevel"/>
    <w:tmpl w:val="2DA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F35C5"/>
    <w:multiLevelType w:val="multilevel"/>
    <w:tmpl w:val="0E1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4188B"/>
    <w:multiLevelType w:val="hybridMultilevel"/>
    <w:tmpl w:val="861A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52F28"/>
    <w:multiLevelType w:val="hybridMultilevel"/>
    <w:tmpl w:val="D414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03DE3"/>
    <w:multiLevelType w:val="hybridMultilevel"/>
    <w:tmpl w:val="54AEF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9C22C3"/>
    <w:multiLevelType w:val="hybridMultilevel"/>
    <w:tmpl w:val="9A622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4847E2"/>
    <w:multiLevelType w:val="hybridMultilevel"/>
    <w:tmpl w:val="FA2AB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C12F59"/>
    <w:multiLevelType w:val="hybridMultilevel"/>
    <w:tmpl w:val="A356C01A"/>
    <w:lvl w:ilvl="0" w:tplc="A37E99B4">
      <w:start w:val="1"/>
      <w:numFmt w:val="bullet"/>
      <w:lvlText w:val=""/>
      <w:lvlJc w:val="left"/>
      <w:pPr>
        <w:tabs>
          <w:tab w:val="num" w:pos="1440"/>
        </w:tabs>
        <w:ind w:left="1440" w:hanging="360"/>
      </w:pPr>
      <w:rPr>
        <w:rFonts w:ascii="Symbol" w:hAnsi="Symbol" w:hint="default"/>
      </w:rPr>
    </w:lvl>
    <w:lvl w:ilvl="1"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A1BCB"/>
    <w:multiLevelType w:val="hybridMultilevel"/>
    <w:tmpl w:val="F66C162C"/>
    <w:lvl w:ilvl="0" w:tplc="242C2B92">
      <w:start w:val="3"/>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27214B06"/>
    <w:multiLevelType w:val="hybridMultilevel"/>
    <w:tmpl w:val="EB9EB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FC3757"/>
    <w:multiLevelType w:val="multilevel"/>
    <w:tmpl w:val="7096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E1B8D"/>
    <w:multiLevelType w:val="hybridMultilevel"/>
    <w:tmpl w:val="CF5EF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34E1B"/>
    <w:multiLevelType w:val="hybridMultilevel"/>
    <w:tmpl w:val="1526B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600D4D"/>
    <w:multiLevelType w:val="hybridMultilevel"/>
    <w:tmpl w:val="E6283D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3170"/>
    <w:multiLevelType w:val="hybridMultilevel"/>
    <w:tmpl w:val="B0D2F3D2"/>
    <w:lvl w:ilvl="0" w:tplc="FCB08D24">
      <w:start w:val="1"/>
      <w:numFmt w:val="bullet"/>
      <w:lvlText w:val=""/>
      <w:lvlJc w:val="left"/>
      <w:pPr>
        <w:tabs>
          <w:tab w:val="num" w:pos="1080"/>
        </w:tabs>
        <w:ind w:left="1008" w:hanging="288"/>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9" w15:restartNumberingAfterBreak="0">
    <w:nsid w:val="31F419F5"/>
    <w:multiLevelType w:val="multilevel"/>
    <w:tmpl w:val="E3C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B569AA"/>
    <w:multiLevelType w:val="hybridMultilevel"/>
    <w:tmpl w:val="C1EE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46235"/>
    <w:multiLevelType w:val="hybridMultilevel"/>
    <w:tmpl w:val="4A589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F4661"/>
    <w:multiLevelType w:val="hybridMultilevel"/>
    <w:tmpl w:val="960EFA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85964DF"/>
    <w:multiLevelType w:val="hybridMultilevel"/>
    <w:tmpl w:val="B3B60024"/>
    <w:lvl w:ilvl="0" w:tplc="4F028D1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B53B1D"/>
    <w:multiLevelType w:val="multilevel"/>
    <w:tmpl w:val="EF0A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86DE5"/>
    <w:multiLevelType w:val="hybridMultilevel"/>
    <w:tmpl w:val="5308BCD8"/>
    <w:lvl w:ilvl="0" w:tplc="0409000F">
      <w:start w:val="4"/>
      <w:numFmt w:val="decimal"/>
      <w:lvlText w:val="%1."/>
      <w:lvlJc w:val="left"/>
      <w:pPr>
        <w:tabs>
          <w:tab w:val="num" w:pos="720"/>
        </w:tabs>
        <w:ind w:left="720" w:hanging="360"/>
      </w:pPr>
      <w:rPr>
        <w:rFonts w:hint="default"/>
      </w:rPr>
    </w:lvl>
    <w:lvl w:ilvl="1" w:tplc="668C8C1A">
      <w:start w:val="1"/>
      <w:numFmt w:val="bullet"/>
      <w:pStyle w:val="BulletIndented"/>
      <w:lvlText w:val=""/>
      <w:lvlJc w:val="left"/>
      <w:pPr>
        <w:tabs>
          <w:tab w:val="num" w:pos="1440"/>
        </w:tabs>
        <w:ind w:left="1440" w:hanging="360"/>
      </w:pPr>
      <w:rPr>
        <w:rFonts w:ascii="Symbol" w:hAnsi="Symbol" w:hint="default"/>
      </w:rPr>
    </w:lvl>
    <w:lvl w:ilvl="2" w:tplc="0390EF1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2A3234"/>
    <w:multiLevelType w:val="multilevel"/>
    <w:tmpl w:val="3E3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23772"/>
    <w:multiLevelType w:val="hybridMultilevel"/>
    <w:tmpl w:val="15ACB188"/>
    <w:lvl w:ilvl="0"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914F65"/>
    <w:multiLevelType w:val="hybridMultilevel"/>
    <w:tmpl w:val="081458B8"/>
    <w:lvl w:ilvl="0" w:tplc="85F0BE0A">
      <w:start w:val="4"/>
      <w:numFmt w:val="upperLetter"/>
      <w:lvlText w:val="(%1)"/>
      <w:lvlJc w:val="left"/>
      <w:pPr>
        <w:tabs>
          <w:tab w:val="num" w:pos="900"/>
        </w:tabs>
        <w:ind w:left="900" w:hanging="360"/>
      </w:pPr>
      <w:rPr>
        <w:rFonts w:hint="default"/>
        <w:b w:val="0"/>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9370B03"/>
    <w:multiLevelType w:val="hybridMultilevel"/>
    <w:tmpl w:val="6B0055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3828D4"/>
    <w:multiLevelType w:val="hybridMultilevel"/>
    <w:tmpl w:val="E3BA0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726BEF"/>
    <w:multiLevelType w:val="multilevel"/>
    <w:tmpl w:val="0BF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82950"/>
    <w:multiLevelType w:val="multilevel"/>
    <w:tmpl w:val="2EE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04D1F"/>
    <w:multiLevelType w:val="hybridMultilevel"/>
    <w:tmpl w:val="05B41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E84380"/>
    <w:multiLevelType w:val="hybridMultilevel"/>
    <w:tmpl w:val="75BE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8B3D25"/>
    <w:multiLevelType w:val="multilevel"/>
    <w:tmpl w:val="0E0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FA109E"/>
    <w:multiLevelType w:val="hybridMultilevel"/>
    <w:tmpl w:val="4010F6CA"/>
    <w:lvl w:ilvl="0" w:tplc="A37E99B4">
      <w:start w:val="1"/>
      <w:numFmt w:val="bullet"/>
      <w:lvlText w:val=""/>
      <w:lvlJc w:val="left"/>
      <w:pPr>
        <w:tabs>
          <w:tab w:val="num" w:pos="1440"/>
        </w:tabs>
        <w:ind w:left="1440" w:hanging="360"/>
      </w:pPr>
      <w:rPr>
        <w:rFonts w:ascii="Symbol" w:hAnsi="Symbol" w:hint="default"/>
      </w:rPr>
    </w:lvl>
    <w:lvl w:ilvl="1" w:tplc="74241002">
      <w:start w:val="1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8424F"/>
    <w:multiLevelType w:val="multilevel"/>
    <w:tmpl w:val="235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B4243"/>
    <w:multiLevelType w:val="multilevel"/>
    <w:tmpl w:val="669C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AB3A49"/>
    <w:multiLevelType w:val="multilevel"/>
    <w:tmpl w:val="728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
  </w:num>
  <w:num w:numId="3">
    <w:abstractNumId w:val="27"/>
  </w:num>
  <w:num w:numId="4">
    <w:abstractNumId w:val="11"/>
  </w:num>
  <w:num w:numId="5">
    <w:abstractNumId w:val="18"/>
  </w:num>
  <w:num w:numId="6">
    <w:abstractNumId w:val="29"/>
  </w:num>
  <w:num w:numId="7">
    <w:abstractNumId w:val="9"/>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5"/>
  </w:num>
  <w:num w:numId="11">
    <w:abstractNumId w:val="25"/>
    <w:lvlOverride w:ilvl="0">
      <w:startOverride w:val="6"/>
    </w:lvlOverride>
  </w:num>
  <w:num w:numId="12">
    <w:abstractNumId w:val="28"/>
  </w:num>
  <w:num w:numId="13">
    <w:abstractNumId w:val="4"/>
  </w:num>
  <w:num w:numId="14">
    <w:abstractNumId w:val="34"/>
  </w:num>
  <w:num w:numId="15">
    <w:abstractNumId w:val="8"/>
  </w:num>
  <w:num w:numId="16">
    <w:abstractNumId w:val="15"/>
  </w:num>
  <w:num w:numId="17">
    <w:abstractNumId w:val="33"/>
  </w:num>
  <w:num w:numId="18">
    <w:abstractNumId w:val="25"/>
    <w:lvlOverride w:ilvl="0">
      <w:startOverride w:val="2"/>
    </w:lvlOverride>
  </w:num>
  <w:num w:numId="19">
    <w:abstractNumId w:val="16"/>
  </w:num>
  <w:num w:numId="20">
    <w:abstractNumId w:val="1"/>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0"/>
  </w:num>
  <w:num w:numId="27">
    <w:abstractNumId w:val="10"/>
    <w:lvlOverride w:ilvl="0"/>
    <w:lvlOverride w:ilvl="1"/>
    <w:lvlOverride w:ilvl="2"/>
    <w:lvlOverride w:ilvl="3"/>
    <w:lvlOverride w:ilvl="4"/>
    <w:lvlOverride w:ilvl="5"/>
    <w:lvlOverride w:ilvl="6"/>
    <w:lvlOverride w:ilvl="7"/>
    <w:lvlOverride w:ilvl="8"/>
  </w:num>
  <w:num w:numId="28">
    <w:abstractNumId w:val="30"/>
    <w:lvlOverride w:ilvl="0"/>
    <w:lvlOverride w:ilvl="1"/>
    <w:lvlOverride w:ilvl="2"/>
    <w:lvlOverride w:ilvl="3"/>
    <w:lvlOverride w:ilvl="4"/>
    <w:lvlOverride w:ilvl="5"/>
    <w:lvlOverride w:ilvl="6"/>
    <w:lvlOverride w:ilvl="7"/>
    <w:lvlOverride w:ilvl="8"/>
  </w:num>
  <w:num w:numId="29">
    <w:abstractNumId w:val="6"/>
  </w:num>
  <w:num w:numId="30">
    <w:abstractNumId w:val="7"/>
  </w:num>
  <w:num w:numId="31">
    <w:abstractNumId w:val="20"/>
  </w:num>
  <w:num w:numId="32">
    <w:abstractNumId w:val="32"/>
  </w:num>
  <w:num w:numId="33">
    <w:abstractNumId w:val="5"/>
  </w:num>
  <w:num w:numId="34">
    <w:abstractNumId w:val="19"/>
  </w:num>
  <w:num w:numId="35">
    <w:abstractNumId w:val="0"/>
  </w:num>
  <w:num w:numId="36">
    <w:abstractNumId w:val="3"/>
  </w:num>
  <w:num w:numId="37">
    <w:abstractNumId w:val="37"/>
  </w:num>
  <w:num w:numId="38">
    <w:abstractNumId w:val="31"/>
  </w:num>
  <w:num w:numId="39">
    <w:abstractNumId w:val="14"/>
  </w:num>
  <w:num w:numId="40">
    <w:abstractNumId w:val="35"/>
  </w:num>
  <w:num w:numId="41">
    <w:abstractNumId w:val="39"/>
  </w:num>
  <w:num w:numId="42">
    <w:abstractNumId w:val="24"/>
  </w:num>
  <w:num w:numId="43">
    <w:abstractNumId w:val="38"/>
  </w:num>
  <w:num w:numId="4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E5"/>
    <w:rsid w:val="00005E13"/>
    <w:rsid w:val="00012C9F"/>
    <w:rsid w:val="0001480E"/>
    <w:rsid w:val="00017EA3"/>
    <w:rsid w:val="00024999"/>
    <w:rsid w:val="0003311C"/>
    <w:rsid w:val="00036D37"/>
    <w:rsid w:val="00040275"/>
    <w:rsid w:val="00044B5E"/>
    <w:rsid w:val="0004577E"/>
    <w:rsid w:val="00051841"/>
    <w:rsid w:val="0005294E"/>
    <w:rsid w:val="00053D88"/>
    <w:rsid w:val="00055D89"/>
    <w:rsid w:val="00062395"/>
    <w:rsid w:val="00071A26"/>
    <w:rsid w:val="00075361"/>
    <w:rsid w:val="00081C3E"/>
    <w:rsid w:val="00084A21"/>
    <w:rsid w:val="00084A54"/>
    <w:rsid w:val="0008743A"/>
    <w:rsid w:val="0009522E"/>
    <w:rsid w:val="00095D87"/>
    <w:rsid w:val="000B07A1"/>
    <w:rsid w:val="000B0E7D"/>
    <w:rsid w:val="000C0A48"/>
    <w:rsid w:val="000C2388"/>
    <w:rsid w:val="000C25CC"/>
    <w:rsid w:val="000D1421"/>
    <w:rsid w:val="000D5FD3"/>
    <w:rsid w:val="000F09E5"/>
    <w:rsid w:val="000F3670"/>
    <w:rsid w:val="00100123"/>
    <w:rsid w:val="00106CA7"/>
    <w:rsid w:val="00121BCA"/>
    <w:rsid w:val="0015649A"/>
    <w:rsid w:val="001739A2"/>
    <w:rsid w:val="00193C91"/>
    <w:rsid w:val="001969E3"/>
    <w:rsid w:val="001A0086"/>
    <w:rsid w:val="001A4C76"/>
    <w:rsid w:val="001B7412"/>
    <w:rsid w:val="001C5300"/>
    <w:rsid w:val="001C7D74"/>
    <w:rsid w:val="001F55DD"/>
    <w:rsid w:val="002034B5"/>
    <w:rsid w:val="00205431"/>
    <w:rsid w:val="00220F86"/>
    <w:rsid w:val="0022525A"/>
    <w:rsid w:val="00225C9B"/>
    <w:rsid w:val="002277B3"/>
    <w:rsid w:val="002309C5"/>
    <w:rsid w:val="00232626"/>
    <w:rsid w:val="00234B5C"/>
    <w:rsid w:val="00237A3B"/>
    <w:rsid w:val="00246E43"/>
    <w:rsid w:val="00251A7C"/>
    <w:rsid w:val="002712D6"/>
    <w:rsid w:val="002730AD"/>
    <w:rsid w:val="002760E7"/>
    <w:rsid w:val="002768EF"/>
    <w:rsid w:val="00285C4F"/>
    <w:rsid w:val="002935E7"/>
    <w:rsid w:val="00294E7D"/>
    <w:rsid w:val="002E6968"/>
    <w:rsid w:val="002E7D5E"/>
    <w:rsid w:val="002F152B"/>
    <w:rsid w:val="002F742F"/>
    <w:rsid w:val="00301058"/>
    <w:rsid w:val="00302E9B"/>
    <w:rsid w:val="00311A8C"/>
    <w:rsid w:val="0032752B"/>
    <w:rsid w:val="00331F55"/>
    <w:rsid w:val="00345519"/>
    <w:rsid w:val="00351B53"/>
    <w:rsid w:val="003570B0"/>
    <w:rsid w:val="0037461C"/>
    <w:rsid w:val="00382029"/>
    <w:rsid w:val="00396A93"/>
    <w:rsid w:val="00397282"/>
    <w:rsid w:val="003A071E"/>
    <w:rsid w:val="003A43FC"/>
    <w:rsid w:val="003B0D3F"/>
    <w:rsid w:val="003B1684"/>
    <w:rsid w:val="003B2FC3"/>
    <w:rsid w:val="003B69FF"/>
    <w:rsid w:val="003C64B7"/>
    <w:rsid w:val="003C7577"/>
    <w:rsid w:val="003E4CB6"/>
    <w:rsid w:val="003F6379"/>
    <w:rsid w:val="00412A1C"/>
    <w:rsid w:val="00423ED1"/>
    <w:rsid w:val="00431086"/>
    <w:rsid w:val="004458B8"/>
    <w:rsid w:val="00447C42"/>
    <w:rsid w:val="00447FC3"/>
    <w:rsid w:val="00455028"/>
    <w:rsid w:val="00457DD7"/>
    <w:rsid w:val="00460F98"/>
    <w:rsid w:val="004623B8"/>
    <w:rsid w:val="0046476E"/>
    <w:rsid w:val="00467FFE"/>
    <w:rsid w:val="00472F1F"/>
    <w:rsid w:val="0047767E"/>
    <w:rsid w:val="00485B36"/>
    <w:rsid w:val="004969E0"/>
    <w:rsid w:val="004A1C6E"/>
    <w:rsid w:val="004A2D68"/>
    <w:rsid w:val="004A5B3F"/>
    <w:rsid w:val="004B03D4"/>
    <w:rsid w:val="004B5576"/>
    <w:rsid w:val="004D18CA"/>
    <w:rsid w:val="004D4AC7"/>
    <w:rsid w:val="004E2A37"/>
    <w:rsid w:val="004F0FE5"/>
    <w:rsid w:val="00500052"/>
    <w:rsid w:val="00503489"/>
    <w:rsid w:val="00504C3D"/>
    <w:rsid w:val="00506B62"/>
    <w:rsid w:val="00527220"/>
    <w:rsid w:val="00530770"/>
    <w:rsid w:val="00543DB4"/>
    <w:rsid w:val="00545B53"/>
    <w:rsid w:val="0055615A"/>
    <w:rsid w:val="00582159"/>
    <w:rsid w:val="00582EA1"/>
    <w:rsid w:val="005843C3"/>
    <w:rsid w:val="00590883"/>
    <w:rsid w:val="00593D82"/>
    <w:rsid w:val="005A0603"/>
    <w:rsid w:val="005B422D"/>
    <w:rsid w:val="005B4729"/>
    <w:rsid w:val="005B60D3"/>
    <w:rsid w:val="005B6F92"/>
    <w:rsid w:val="005C1AEB"/>
    <w:rsid w:val="005C7C8F"/>
    <w:rsid w:val="005D5E91"/>
    <w:rsid w:val="005E058C"/>
    <w:rsid w:val="005E326A"/>
    <w:rsid w:val="005F2EA5"/>
    <w:rsid w:val="00615E0B"/>
    <w:rsid w:val="00617AD4"/>
    <w:rsid w:val="0062034D"/>
    <w:rsid w:val="00626001"/>
    <w:rsid w:val="00633236"/>
    <w:rsid w:val="00636EBE"/>
    <w:rsid w:val="0064402E"/>
    <w:rsid w:val="006529B2"/>
    <w:rsid w:val="0065597F"/>
    <w:rsid w:val="0065650B"/>
    <w:rsid w:val="00661728"/>
    <w:rsid w:val="0066341E"/>
    <w:rsid w:val="00667457"/>
    <w:rsid w:val="00667F8E"/>
    <w:rsid w:val="00673AB8"/>
    <w:rsid w:val="00683E9A"/>
    <w:rsid w:val="0068670F"/>
    <w:rsid w:val="00686ADC"/>
    <w:rsid w:val="00690691"/>
    <w:rsid w:val="006926AE"/>
    <w:rsid w:val="006B2B1A"/>
    <w:rsid w:val="006C6B75"/>
    <w:rsid w:val="006D0D17"/>
    <w:rsid w:val="006D519A"/>
    <w:rsid w:val="006E73EB"/>
    <w:rsid w:val="006F524B"/>
    <w:rsid w:val="007062C0"/>
    <w:rsid w:val="007069D8"/>
    <w:rsid w:val="007145FD"/>
    <w:rsid w:val="00723567"/>
    <w:rsid w:val="00733B36"/>
    <w:rsid w:val="00737188"/>
    <w:rsid w:val="00740FCE"/>
    <w:rsid w:val="007506ED"/>
    <w:rsid w:val="007533BD"/>
    <w:rsid w:val="00755399"/>
    <w:rsid w:val="007673E4"/>
    <w:rsid w:val="00771526"/>
    <w:rsid w:val="00782935"/>
    <w:rsid w:val="00786DFD"/>
    <w:rsid w:val="00787BDE"/>
    <w:rsid w:val="007952D6"/>
    <w:rsid w:val="007970B1"/>
    <w:rsid w:val="007A71C5"/>
    <w:rsid w:val="007C09CF"/>
    <w:rsid w:val="007C3869"/>
    <w:rsid w:val="007C65CB"/>
    <w:rsid w:val="007E6B08"/>
    <w:rsid w:val="007F3D97"/>
    <w:rsid w:val="00802853"/>
    <w:rsid w:val="008136EA"/>
    <w:rsid w:val="00827C06"/>
    <w:rsid w:val="00844EE0"/>
    <w:rsid w:val="008500DA"/>
    <w:rsid w:val="00857C6A"/>
    <w:rsid w:val="00864A93"/>
    <w:rsid w:val="008720CC"/>
    <w:rsid w:val="00886D5D"/>
    <w:rsid w:val="0089150D"/>
    <w:rsid w:val="008922C4"/>
    <w:rsid w:val="00892E42"/>
    <w:rsid w:val="00893450"/>
    <w:rsid w:val="0089384A"/>
    <w:rsid w:val="008943D0"/>
    <w:rsid w:val="008B68A3"/>
    <w:rsid w:val="008C7423"/>
    <w:rsid w:val="008D034B"/>
    <w:rsid w:val="008D063F"/>
    <w:rsid w:val="008D1894"/>
    <w:rsid w:val="008D3A9F"/>
    <w:rsid w:val="008D5986"/>
    <w:rsid w:val="008E1185"/>
    <w:rsid w:val="008E7A12"/>
    <w:rsid w:val="008F3AA0"/>
    <w:rsid w:val="008F4EAD"/>
    <w:rsid w:val="00912A2E"/>
    <w:rsid w:val="009137BB"/>
    <w:rsid w:val="0092746A"/>
    <w:rsid w:val="009347E4"/>
    <w:rsid w:val="00937018"/>
    <w:rsid w:val="00953015"/>
    <w:rsid w:val="00961305"/>
    <w:rsid w:val="00961A5E"/>
    <w:rsid w:val="009643C6"/>
    <w:rsid w:val="00972DD9"/>
    <w:rsid w:val="00973EF8"/>
    <w:rsid w:val="009778E7"/>
    <w:rsid w:val="009860BE"/>
    <w:rsid w:val="009A1130"/>
    <w:rsid w:val="009A73A0"/>
    <w:rsid w:val="009B13C5"/>
    <w:rsid w:val="009B397E"/>
    <w:rsid w:val="009D0ECE"/>
    <w:rsid w:val="009D4BE8"/>
    <w:rsid w:val="009D5545"/>
    <w:rsid w:val="00A07C10"/>
    <w:rsid w:val="00A10D2A"/>
    <w:rsid w:val="00A2238A"/>
    <w:rsid w:val="00A23C71"/>
    <w:rsid w:val="00A2596C"/>
    <w:rsid w:val="00A2625E"/>
    <w:rsid w:val="00A36D65"/>
    <w:rsid w:val="00A43F57"/>
    <w:rsid w:val="00A46319"/>
    <w:rsid w:val="00A4760D"/>
    <w:rsid w:val="00A50B02"/>
    <w:rsid w:val="00A71E9F"/>
    <w:rsid w:val="00A80732"/>
    <w:rsid w:val="00A80747"/>
    <w:rsid w:val="00A87246"/>
    <w:rsid w:val="00A951BD"/>
    <w:rsid w:val="00A969CD"/>
    <w:rsid w:val="00A96A7F"/>
    <w:rsid w:val="00AA2AAC"/>
    <w:rsid w:val="00AA47BF"/>
    <w:rsid w:val="00AA6317"/>
    <w:rsid w:val="00AC0718"/>
    <w:rsid w:val="00AC3A42"/>
    <w:rsid w:val="00AD050C"/>
    <w:rsid w:val="00AD66EE"/>
    <w:rsid w:val="00AF2254"/>
    <w:rsid w:val="00B026FA"/>
    <w:rsid w:val="00B06651"/>
    <w:rsid w:val="00B24F45"/>
    <w:rsid w:val="00B30249"/>
    <w:rsid w:val="00B36272"/>
    <w:rsid w:val="00B40EBD"/>
    <w:rsid w:val="00B52371"/>
    <w:rsid w:val="00B56755"/>
    <w:rsid w:val="00B6482E"/>
    <w:rsid w:val="00B66378"/>
    <w:rsid w:val="00B66D51"/>
    <w:rsid w:val="00B70809"/>
    <w:rsid w:val="00B722CF"/>
    <w:rsid w:val="00B803F7"/>
    <w:rsid w:val="00B80C94"/>
    <w:rsid w:val="00B82D51"/>
    <w:rsid w:val="00B90540"/>
    <w:rsid w:val="00B97C46"/>
    <w:rsid w:val="00BA2E83"/>
    <w:rsid w:val="00BB0840"/>
    <w:rsid w:val="00BB5FC9"/>
    <w:rsid w:val="00BD0261"/>
    <w:rsid w:val="00BD1F93"/>
    <w:rsid w:val="00BD557D"/>
    <w:rsid w:val="00BE742D"/>
    <w:rsid w:val="00BE7B95"/>
    <w:rsid w:val="00BF6D35"/>
    <w:rsid w:val="00C0553F"/>
    <w:rsid w:val="00C125B5"/>
    <w:rsid w:val="00C12965"/>
    <w:rsid w:val="00C14AA0"/>
    <w:rsid w:val="00C226B5"/>
    <w:rsid w:val="00C27923"/>
    <w:rsid w:val="00C30990"/>
    <w:rsid w:val="00C318A5"/>
    <w:rsid w:val="00C32EE2"/>
    <w:rsid w:val="00C43C66"/>
    <w:rsid w:val="00C43D7C"/>
    <w:rsid w:val="00C5452D"/>
    <w:rsid w:val="00C615A9"/>
    <w:rsid w:val="00C71867"/>
    <w:rsid w:val="00C763AF"/>
    <w:rsid w:val="00C90FDF"/>
    <w:rsid w:val="00C92436"/>
    <w:rsid w:val="00C9245E"/>
    <w:rsid w:val="00C94079"/>
    <w:rsid w:val="00C97206"/>
    <w:rsid w:val="00CA45DF"/>
    <w:rsid w:val="00CB7AEB"/>
    <w:rsid w:val="00CC2AE0"/>
    <w:rsid w:val="00CE2954"/>
    <w:rsid w:val="00CF2E32"/>
    <w:rsid w:val="00CF7E72"/>
    <w:rsid w:val="00D2478F"/>
    <w:rsid w:val="00D30E38"/>
    <w:rsid w:val="00D35483"/>
    <w:rsid w:val="00D42ABD"/>
    <w:rsid w:val="00D458BB"/>
    <w:rsid w:val="00D54CBA"/>
    <w:rsid w:val="00D644E1"/>
    <w:rsid w:val="00D71852"/>
    <w:rsid w:val="00D7302E"/>
    <w:rsid w:val="00D86465"/>
    <w:rsid w:val="00D91E93"/>
    <w:rsid w:val="00D93B5B"/>
    <w:rsid w:val="00D96AFD"/>
    <w:rsid w:val="00D9718B"/>
    <w:rsid w:val="00D97AFC"/>
    <w:rsid w:val="00DA0261"/>
    <w:rsid w:val="00DA54F0"/>
    <w:rsid w:val="00DA63C0"/>
    <w:rsid w:val="00DA65D8"/>
    <w:rsid w:val="00DB146D"/>
    <w:rsid w:val="00DB65F4"/>
    <w:rsid w:val="00DC5E37"/>
    <w:rsid w:val="00DD6A39"/>
    <w:rsid w:val="00DE23EE"/>
    <w:rsid w:val="00DE7F38"/>
    <w:rsid w:val="00E07244"/>
    <w:rsid w:val="00E12032"/>
    <w:rsid w:val="00E26476"/>
    <w:rsid w:val="00E35550"/>
    <w:rsid w:val="00E35A71"/>
    <w:rsid w:val="00E40E98"/>
    <w:rsid w:val="00E67E25"/>
    <w:rsid w:val="00E810DC"/>
    <w:rsid w:val="00E91500"/>
    <w:rsid w:val="00E95380"/>
    <w:rsid w:val="00EA4935"/>
    <w:rsid w:val="00EA4CCF"/>
    <w:rsid w:val="00EC5080"/>
    <w:rsid w:val="00ED4121"/>
    <w:rsid w:val="00EF27F2"/>
    <w:rsid w:val="00F0001C"/>
    <w:rsid w:val="00F01C4D"/>
    <w:rsid w:val="00F13D80"/>
    <w:rsid w:val="00F21E08"/>
    <w:rsid w:val="00F2286C"/>
    <w:rsid w:val="00F312FA"/>
    <w:rsid w:val="00F32357"/>
    <w:rsid w:val="00F32405"/>
    <w:rsid w:val="00F437C5"/>
    <w:rsid w:val="00F47B0E"/>
    <w:rsid w:val="00F5415C"/>
    <w:rsid w:val="00F75052"/>
    <w:rsid w:val="00F75DD1"/>
    <w:rsid w:val="00F8060E"/>
    <w:rsid w:val="00F83C31"/>
    <w:rsid w:val="00F851A1"/>
    <w:rsid w:val="00F9022A"/>
    <w:rsid w:val="00F9292F"/>
    <w:rsid w:val="00F943F9"/>
    <w:rsid w:val="00F96B4D"/>
    <w:rsid w:val="00FA0D88"/>
    <w:rsid w:val="00FA7539"/>
    <w:rsid w:val="00FB3689"/>
    <w:rsid w:val="00FB3EB7"/>
    <w:rsid w:val="00FC3869"/>
    <w:rsid w:val="00FC4FB6"/>
    <w:rsid w:val="00FD1289"/>
    <w:rsid w:val="00FD41C0"/>
    <w:rsid w:val="00FD5681"/>
    <w:rsid w:val="00FD756D"/>
    <w:rsid w:val="00FF021B"/>
    <w:rsid w:val="00FF1246"/>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B5072F9D-0797-4CFC-ADD9-8467EB46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link w:val="Heading4Char"/>
    <w:semiHidden/>
    <w:unhideWhenUsed/>
    <w:qFormat/>
    <w:rsid w:val="009B397E"/>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ate">
    <w:name w:val="Date"/>
    <w:basedOn w:val="Normal"/>
    <w:next w:val="Normal"/>
    <w:pPr>
      <w:ind w:left="4320"/>
    </w:pPr>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pPr>
      <w:ind w:left="4320"/>
    </w:pPr>
  </w:style>
  <w:style w:type="paragraph" w:styleId="Signature">
    <w:name w:val="Signature"/>
    <w:basedOn w:val="Normal"/>
    <w:pPr>
      <w:ind w:left="43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style>
  <w:style w:type="paragraph" w:customStyle="1" w:styleId="Default">
    <w:name w:val="Default"/>
    <w:rsid w:val="00667457"/>
    <w:pPr>
      <w:autoSpaceDE w:val="0"/>
      <w:autoSpaceDN w:val="0"/>
      <w:adjustRightInd w:val="0"/>
    </w:pPr>
    <w:rPr>
      <w:color w:val="000000"/>
      <w:sz w:val="24"/>
      <w:szCs w:val="24"/>
      <w:lang w:eastAsia="en-US"/>
    </w:rPr>
  </w:style>
  <w:style w:type="paragraph" w:styleId="BodyTextIndent">
    <w:name w:val="Body Text Indent"/>
    <w:basedOn w:val="Normal"/>
    <w:link w:val="BodyTextIndentChar"/>
    <w:rsid w:val="000B0E7D"/>
    <w:pPr>
      <w:spacing w:after="120"/>
      <w:ind w:left="360"/>
    </w:pPr>
  </w:style>
  <w:style w:type="character" w:customStyle="1" w:styleId="BodyTextIndentChar">
    <w:name w:val="Body Text Indent Char"/>
    <w:link w:val="BodyTextIndent"/>
    <w:rsid w:val="000B0E7D"/>
    <w:rPr>
      <w:sz w:val="24"/>
      <w:szCs w:val="24"/>
    </w:rPr>
  </w:style>
  <w:style w:type="character" w:styleId="Hyperlink">
    <w:name w:val="Hyperlink"/>
    <w:unhideWhenUsed/>
    <w:rsid w:val="000B0E7D"/>
    <w:rPr>
      <w:color w:val="0000FF"/>
      <w:u w:val="single"/>
    </w:rPr>
  </w:style>
  <w:style w:type="paragraph" w:customStyle="1" w:styleId="BulletIndented">
    <w:name w:val="Bullet Indented"/>
    <w:basedOn w:val="FootnoteReference"/>
    <w:rsid w:val="00BD0261"/>
    <w:pPr>
      <w:numPr>
        <w:ilvl w:val="1"/>
        <w:numId w:val="10"/>
      </w:numPr>
      <w:tabs>
        <w:tab w:val="clear" w:pos="1440"/>
        <w:tab w:val="num" w:pos="360"/>
        <w:tab w:val="num" w:pos="2160"/>
      </w:tabs>
      <w:spacing w:after="240"/>
      <w:ind w:left="0" w:firstLine="0"/>
    </w:pPr>
  </w:style>
  <w:style w:type="character" w:styleId="FootnoteReference">
    <w:name w:val="footnote reference"/>
    <w:rsid w:val="00BD0261"/>
    <w:rPr>
      <w:vertAlign w:val="superscript"/>
    </w:rPr>
  </w:style>
  <w:style w:type="paragraph" w:styleId="BalloonText">
    <w:name w:val="Balloon Text"/>
    <w:basedOn w:val="Normal"/>
    <w:link w:val="BalloonTextChar"/>
    <w:rsid w:val="00D71852"/>
    <w:rPr>
      <w:rFonts w:ascii="Tahoma" w:hAnsi="Tahoma" w:cs="Tahoma"/>
      <w:sz w:val="16"/>
      <w:szCs w:val="16"/>
    </w:rPr>
  </w:style>
  <w:style w:type="character" w:customStyle="1" w:styleId="BalloonTextChar">
    <w:name w:val="Balloon Text Char"/>
    <w:link w:val="BalloonText"/>
    <w:rsid w:val="00D71852"/>
    <w:rPr>
      <w:rFonts w:ascii="Tahoma" w:hAnsi="Tahoma" w:cs="Tahoma"/>
      <w:sz w:val="16"/>
      <w:szCs w:val="16"/>
    </w:rPr>
  </w:style>
  <w:style w:type="paragraph" w:styleId="NormalWeb">
    <w:name w:val="Normal (Web)"/>
    <w:basedOn w:val="Normal"/>
    <w:uiPriority w:val="99"/>
    <w:rsid w:val="00892E42"/>
    <w:pPr>
      <w:spacing w:before="100" w:beforeAutospacing="1" w:after="100" w:afterAutospacing="1"/>
    </w:pPr>
  </w:style>
  <w:style w:type="paragraph" w:styleId="HTMLPreformatted">
    <w:name w:val="HTML Preformatted"/>
    <w:basedOn w:val="Normal"/>
    <w:link w:val="HTMLPreformattedChar"/>
    <w:uiPriority w:val="99"/>
    <w:unhideWhenUsed/>
    <w:rsid w:val="00FD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szCs w:val="20"/>
    </w:rPr>
  </w:style>
  <w:style w:type="character" w:customStyle="1" w:styleId="HTMLPreformattedChar">
    <w:name w:val="HTML Preformatted Char"/>
    <w:link w:val="HTMLPreformatted"/>
    <w:uiPriority w:val="99"/>
    <w:rsid w:val="00FD5681"/>
    <w:rPr>
      <w:rFonts w:ascii="Consolas" w:eastAsia="Calibri" w:hAnsi="Consolas"/>
    </w:rPr>
  </w:style>
  <w:style w:type="paragraph" w:styleId="NoSpacing">
    <w:name w:val="No Spacing"/>
    <w:link w:val="NoSpacingChar"/>
    <w:uiPriority w:val="1"/>
    <w:qFormat/>
    <w:rsid w:val="008C7423"/>
    <w:rPr>
      <w:color w:val="000000"/>
      <w:kern w:val="28"/>
      <w:lang w:eastAsia="en-US"/>
    </w:rPr>
  </w:style>
  <w:style w:type="character" w:customStyle="1" w:styleId="NoSpacingChar">
    <w:name w:val="No Spacing Char"/>
    <w:link w:val="NoSpacing"/>
    <w:uiPriority w:val="1"/>
    <w:rsid w:val="008C7423"/>
    <w:rPr>
      <w:color w:val="000000"/>
      <w:kern w:val="28"/>
    </w:rPr>
  </w:style>
  <w:style w:type="paragraph" w:styleId="ListParagraph">
    <w:name w:val="List Paragraph"/>
    <w:basedOn w:val="Normal"/>
    <w:uiPriority w:val="34"/>
    <w:qFormat/>
    <w:rsid w:val="00A10D2A"/>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9B397E"/>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992">
      <w:bodyDiv w:val="1"/>
      <w:marLeft w:val="0"/>
      <w:marRight w:val="0"/>
      <w:marTop w:val="0"/>
      <w:marBottom w:val="0"/>
      <w:divBdr>
        <w:top w:val="none" w:sz="0" w:space="0" w:color="auto"/>
        <w:left w:val="none" w:sz="0" w:space="0" w:color="auto"/>
        <w:bottom w:val="none" w:sz="0" w:space="0" w:color="auto"/>
        <w:right w:val="none" w:sz="0" w:space="0" w:color="auto"/>
      </w:divBdr>
    </w:div>
    <w:div w:id="483858096">
      <w:bodyDiv w:val="1"/>
      <w:marLeft w:val="0"/>
      <w:marRight w:val="0"/>
      <w:marTop w:val="0"/>
      <w:marBottom w:val="0"/>
      <w:divBdr>
        <w:top w:val="none" w:sz="0" w:space="0" w:color="auto"/>
        <w:left w:val="none" w:sz="0" w:space="0" w:color="auto"/>
        <w:bottom w:val="none" w:sz="0" w:space="0" w:color="auto"/>
        <w:right w:val="none" w:sz="0" w:space="0" w:color="auto"/>
      </w:divBdr>
    </w:div>
    <w:div w:id="598833624">
      <w:bodyDiv w:val="1"/>
      <w:marLeft w:val="0"/>
      <w:marRight w:val="0"/>
      <w:marTop w:val="0"/>
      <w:marBottom w:val="0"/>
      <w:divBdr>
        <w:top w:val="none" w:sz="0" w:space="0" w:color="auto"/>
        <w:left w:val="none" w:sz="0" w:space="0" w:color="auto"/>
        <w:bottom w:val="none" w:sz="0" w:space="0" w:color="auto"/>
        <w:right w:val="none" w:sz="0" w:space="0" w:color="auto"/>
      </w:divBdr>
    </w:div>
    <w:div w:id="1034422754">
      <w:bodyDiv w:val="1"/>
      <w:marLeft w:val="0"/>
      <w:marRight w:val="0"/>
      <w:marTop w:val="0"/>
      <w:marBottom w:val="0"/>
      <w:divBdr>
        <w:top w:val="none" w:sz="0" w:space="0" w:color="auto"/>
        <w:left w:val="none" w:sz="0" w:space="0" w:color="auto"/>
        <w:bottom w:val="none" w:sz="0" w:space="0" w:color="auto"/>
        <w:right w:val="none" w:sz="0" w:space="0" w:color="auto"/>
      </w:divBdr>
    </w:div>
    <w:div w:id="1233347155">
      <w:bodyDiv w:val="1"/>
      <w:marLeft w:val="0"/>
      <w:marRight w:val="0"/>
      <w:marTop w:val="0"/>
      <w:marBottom w:val="0"/>
      <w:divBdr>
        <w:top w:val="none" w:sz="0" w:space="0" w:color="auto"/>
        <w:left w:val="none" w:sz="0" w:space="0" w:color="auto"/>
        <w:bottom w:val="none" w:sz="0" w:space="0" w:color="auto"/>
        <w:right w:val="none" w:sz="0" w:space="0" w:color="auto"/>
      </w:divBdr>
    </w:div>
    <w:div w:id="1235705857">
      <w:bodyDiv w:val="1"/>
      <w:marLeft w:val="0"/>
      <w:marRight w:val="0"/>
      <w:marTop w:val="0"/>
      <w:marBottom w:val="0"/>
      <w:divBdr>
        <w:top w:val="none" w:sz="0" w:space="0" w:color="auto"/>
        <w:left w:val="none" w:sz="0" w:space="0" w:color="auto"/>
        <w:bottom w:val="none" w:sz="0" w:space="0" w:color="auto"/>
        <w:right w:val="none" w:sz="0" w:space="0" w:color="auto"/>
      </w:divBdr>
    </w:div>
    <w:div w:id="1284652141">
      <w:bodyDiv w:val="1"/>
      <w:marLeft w:val="0"/>
      <w:marRight w:val="0"/>
      <w:marTop w:val="0"/>
      <w:marBottom w:val="0"/>
      <w:divBdr>
        <w:top w:val="none" w:sz="0" w:space="0" w:color="auto"/>
        <w:left w:val="none" w:sz="0" w:space="0" w:color="auto"/>
        <w:bottom w:val="none" w:sz="0" w:space="0" w:color="auto"/>
        <w:right w:val="none" w:sz="0" w:space="0" w:color="auto"/>
      </w:divBdr>
    </w:div>
    <w:div w:id="1525481770">
      <w:bodyDiv w:val="1"/>
      <w:marLeft w:val="0"/>
      <w:marRight w:val="0"/>
      <w:marTop w:val="0"/>
      <w:marBottom w:val="0"/>
      <w:divBdr>
        <w:top w:val="none" w:sz="0" w:space="0" w:color="auto"/>
        <w:left w:val="none" w:sz="0" w:space="0" w:color="auto"/>
        <w:bottom w:val="none" w:sz="0" w:space="0" w:color="auto"/>
        <w:right w:val="none" w:sz="0" w:space="0" w:color="auto"/>
      </w:divBdr>
    </w:div>
    <w:div w:id="1561944737">
      <w:bodyDiv w:val="1"/>
      <w:marLeft w:val="0"/>
      <w:marRight w:val="0"/>
      <w:marTop w:val="0"/>
      <w:marBottom w:val="0"/>
      <w:divBdr>
        <w:top w:val="none" w:sz="0" w:space="0" w:color="auto"/>
        <w:left w:val="none" w:sz="0" w:space="0" w:color="auto"/>
        <w:bottom w:val="none" w:sz="0" w:space="0" w:color="auto"/>
        <w:right w:val="none" w:sz="0" w:space="0" w:color="auto"/>
      </w:divBdr>
    </w:div>
    <w:div w:id="19915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usd.k12.ca.us/par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ginfor.legislature.ca.gov" TargetMode="External"/><Relationship Id="rId5" Type="http://schemas.openxmlformats.org/officeDocument/2006/relationships/styles" Target="styles.xml"/><Relationship Id="rId15" Type="http://schemas.openxmlformats.org/officeDocument/2006/relationships/hyperlink" Target="http://www.jusd.k12.ca.us/departments/administrative/SitePages/default.as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27C4BD85E9D489C4BC41C8C2CD26C" ma:contentTypeVersion="" ma:contentTypeDescription="Create a new document." ma:contentTypeScope="" ma:versionID="7f86b7cfbef6282634a7ddcee61b9b6b">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C91B8E-92E6-4BD3-A966-42F572DF1384}"/>
</file>

<file path=customXml/itemProps2.xml><?xml version="1.0" encoding="utf-8"?>
<ds:datastoreItem xmlns:ds="http://schemas.openxmlformats.org/officeDocument/2006/customXml" ds:itemID="{F4FB68C7-4981-488B-AF60-E8B9F988848B}"/>
</file>

<file path=customXml/itemProps3.xml><?xml version="1.0" encoding="utf-8"?>
<ds:datastoreItem xmlns:ds="http://schemas.openxmlformats.org/officeDocument/2006/customXml" ds:itemID="{65ABA676-BD72-476D-9549-CDEFCE70F068}"/>
</file>

<file path=customXml/itemProps4.xml><?xml version="1.0" encoding="utf-8"?>
<ds:datastoreItem xmlns:ds="http://schemas.openxmlformats.org/officeDocument/2006/customXml" ds:itemID="{F21A1FBE-11C9-402C-9015-CC1196931704}"/>
</file>

<file path=docProps/app.xml><?xml version="1.0" encoding="utf-8"?>
<Properties xmlns="http://schemas.openxmlformats.org/officeDocument/2006/extended-properties" xmlns:vt="http://schemas.openxmlformats.org/officeDocument/2006/docPropsVTypes">
  <Template>Normal.dotm</Template>
  <TotalTime>173</TotalTime>
  <Pages>1</Pages>
  <Words>14471</Words>
  <Characters>82491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parent handbook principal letter</vt:lpstr>
    </vt:vector>
  </TitlesOfParts>
  <Company>Jurupa Unified School District</Company>
  <LinksUpToDate>false</LinksUpToDate>
  <CharactersWithSpaces>96769</CharactersWithSpaces>
  <SharedDoc>false</SharedDoc>
  <HLinks>
    <vt:vector size="24" baseType="variant">
      <vt:variant>
        <vt:i4>7995500</vt:i4>
      </vt:variant>
      <vt:variant>
        <vt:i4>9</vt:i4>
      </vt:variant>
      <vt:variant>
        <vt:i4>0</vt:i4>
      </vt:variant>
      <vt:variant>
        <vt:i4>5</vt:i4>
      </vt:variant>
      <vt:variant>
        <vt:lpwstr>http://www.jusd.k12.ca.us/departments/administrative/SitePages/default.asp</vt:lpwstr>
      </vt:variant>
      <vt:variant>
        <vt:lpwstr/>
      </vt:variant>
      <vt:variant>
        <vt:i4>3670054</vt:i4>
      </vt:variant>
      <vt:variant>
        <vt:i4>6</vt:i4>
      </vt:variant>
      <vt:variant>
        <vt:i4>0</vt:i4>
      </vt:variant>
      <vt:variant>
        <vt:i4>5</vt:i4>
      </vt:variant>
      <vt:variant>
        <vt:lpwstr>http://www.jusd.k12.ca.us/</vt:lpwstr>
      </vt:variant>
      <vt:variant>
        <vt:lpwstr/>
      </vt:variant>
      <vt:variant>
        <vt:i4>4718666</vt:i4>
      </vt:variant>
      <vt:variant>
        <vt:i4>3</vt:i4>
      </vt:variant>
      <vt:variant>
        <vt:i4>0</vt:i4>
      </vt:variant>
      <vt:variant>
        <vt:i4>5</vt:i4>
      </vt:variant>
      <vt:variant>
        <vt:lpwstr>http://www.jusd.k12.ca.us/parents</vt:lpwstr>
      </vt:variant>
      <vt:variant>
        <vt:lpwstr/>
      </vt:variant>
      <vt:variant>
        <vt:i4>3604538</vt:i4>
      </vt:variant>
      <vt:variant>
        <vt:i4>0</vt:i4>
      </vt:variant>
      <vt:variant>
        <vt:i4>0</vt:i4>
      </vt:variant>
      <vt:variant>
        <vt:i4>5</vt:i4>
      </vt:variant>
      <vt:variant>
        <vt:lpwstr>http://leginfor.legislature.ca.gov/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principal letter</dc:title>
  <dc:subject>handbook</dc:subject>
  <dc:creator>jason_oneill</dc:creator>
  <cp:keywords>handbook</cp:keywords>
  <cp:lastModifiedBy>Julie A. Pothier</cp:lastModifiedBy>
  <cp:revision>18</cp:revision>
  <cp:lastPrinted>2017-07-21T23:22:00Z</cp:lastPrinted>
  <dcterms:created xsi:type="dcterms:W3CDTF">2017-08-08T22:45:00Z</dcterms:created>
  <dcterms:modified xsi:type="dcterms:W3CDTF">2017-08-08T22:45:00Z</dcterms:modified>
  <cp:category>handbook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0x01010060627C4BD85E9D489C4BC41C8C2CD26C</vt:lpwstr>
  </property>
</Properties>
</file>